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4366E" w14:textId="6C632952" w:rsidR="00E83685" w:rsidRDefault="00E83685" w:rsidP="00E83685">
      <w:pPr>
        <w:pStyle w:val="NoSpacing"/>
        <w:tabs>
          <w:tab w:val="left" w:pos="6804"/>
        </w:tabs>
        <w:jc w:val="center"/>
        <w:rPr>
          <w:rFonts w:ascii="Arial" w:hAnsi="Arial" w:cs="Arial"/>
          <w:b/>
          <w:bCs/>
        </w:rPr>
      </w:pPr>
      <w:r>
        <w:rPr>
          <w:rFonts w:ascii="Arial" w:hAnsi="Arial" w:cs="Arial"/>
          <w:b/>
          <w:bCs/>
        </w:rPr>
        <w:t>R</w:t>
      </w:r>
      <w:r w:rsidR="00482420" w:rsidRPr="00021D1E">
        <w:rPr>
          <w:rFonts w:ascii="Arial" w:hAnsi="Arial" w:cs="Arial"/>
          <w:b/>
          <w:bCs/>
        </w:rPr>
        <w:t>ESOLUTION #</w:t>
      </w:r>
      <w:r w:rsidR="00021D1E" w:rsidRPr="00021D1E">
        <w:rPr>
          <w:rFonts w:ascii="Arial" w:hAnsi="Arial" w:cs="Arial"/>
          <w:b/>
          <w:bCs/>
        </w:rPr>
        <w:t xml:space="preserve"> 13</w:t>
      </w:r>
    </w:p>
    <w:p w14:paraId="4192BA59" w14:textId="77777777" w:rsidR="00E83685" w:rsidRDefault="00E83685" w:rsidP="00E83685">
      <w:pPr>
        <w:pStyle w:val="NoSpacing"/>
        <w:tabs>
          <w:tab w:val="left" w:pos="6804"/>
        </w:tabs>
        <w:jc w:val="center"/>
        <w:rPr>
          <w:rFonts w:ascii="Arial" w:hAnsi="Arial" w:cs="Arial"/>
          <w:b/>
          <w:bCs/>
        </w:rPr>
      </w:pPr>
    </w:p>
    <w:p w14:paraId="2D54AA37" w14:textId="7B45D895" w:rsidR="00482420" w:rsidRPr="002040A8" w:rsidRDefault="00482420" w:rsidP="00E83685">
      <w:pPr>
        <w:pStyle w:val="NoSpacing"/>
        <w:tabs>
          <w:tab w:val="left" w:pos="6804"/>
        </w:tabs>
        <w:jc w:val="center"/>
        <w:rPr>
          <w:rFonts w:ascii="Arial" w:hAnsi="Arial" w:cs="Arial"/>
          <w:b/>
          <w:bCs/>
        </w:rPr>
      </w:pPr>
      <w:r w:rsidRPr="002040A8">
        <w:rPr>
          <w:rFonts w:ascii="Arial" w:hAnsi="Arial" w:cs="Arial"/>
          <w:b/>
          <w:bCs/>
        </w:rPr>
        <w:t xml:space="preserve">ANIMAL HEALTH AND </w:t>
      </w:r>
      <w:r w:rsidR="00BF564E">
        <w:rPr>
          <w:rFonts w:ascii="Arial" w:hAnsi="Arial" w:cs="Arial"/>
          <w:b/>
          <w:bCs/>
        </w:rPr>
        <w:t>VETERINARY CARE</w:t>
      </w:r>
    </w:p>
    <w:p w14:paraId="2412BB53" w14:textId="77777777" w:rsidR="00482420" w:rsidRPr="009F260B" w:rsidRDefault="00482420" w:rsidP="00482420">
      <w:pPr>
        <w:spacing w:after="0" w:line="240" w:lineRule="auto"/>
        <w:ind w:firstLine="720"/>
        <w:rPr>
          <w:rFonts w:ascii="Arial" w:hAnsi="Arial" w:cs="Arial"/>
          <w:b/>
          <w:bCs/>
        </w:rPr>
      </w:pPr>
    </w:p>
    <w:p w14:paraId="7DA93398" w14:textId="77777777" w:rsidR="00482420" w:rsidRPr="009F260B" w:rsidRDefault="00482420" w:rsidP="00482420">
      <w:pPr>
        <w:spacing w:after="0" w:line="240" w:lineRule="auto"/>
        <w:ind w:firstLine="720"/>
        <w:rPr>
          <w:rFonts w:ascii="Arial" w:hAnsi="Arial" w:cs="Arial"/>
          <w:b/>
          <w:bCs/>
        </w:rPr>
      </w:pPr>
    </w:p>
    <w:p w14:paraId="03D45E67" w14:textId="77777777" w:rsidR="006B5922" w:rsidRDefault="006B5922" w:rsidP="00482420">
      <w:pPr>
        <w:spacing w:after="0" w:line="480" w:lineRule="auto"/>
        <w:ind w:firstLine="720"/>
        <w:rPr>
          <w:rFonts w:ascii="Arial" w:hAnsi="Arial" w:cs="Arial"/>
          <w:b/>
          <w:bCs/>
          <w:sz w:val="21"/>
          <w:szCs w:val="21"/>
        </w:rPr>
        <w:sectPr w:rsidR="006B5922" w:rsidSect="00170F39">
          <w:footerReference w:type="even" r:id="rId6"/>
          <w:footerReference w:type="default" r:id="rId7"/>
          <w:pgSz w:w="12240" w:h="15840"/>
          <w:pgMar w:top="1152" w:right="1440" w:bottom="1440" w:left="2160" w:header="720" w:footer="432" w:gutter="0"/>
          <w:pgNumType w:fmt="numberInDash" w:start="50"/>
          <w:cols w:space="720"/>
          <w:docGrid w:linePitch="360"/>
        </w:sectPr>
      </w:pPr>
    </w:p>
    <w:p w14:paraId="667A0A53" w14:textId="77777777" w:rsidR="00482420" w:rsidRPr="00CC2F4A" w:rsidRDefault="00482420" w:rsidP="00482420">
      <w:pPr>
        <w:spacing w:after="0" w:line="480" w:lineRule="auto"/>
        <w:ind w:firstLine="720"/>
        <w:rPr>
          <w:rFonts w:ascii="Arial" w:hAnsi="Arial" w:cs="Arial"/>
          <w:sz w:val="21"/>
          <w:szCs w:val="21"/>
        </w:rPr>
      </w:pPr>
      <w:r>
        <w:rPr>
          <w:rFonts w:ascii="Arial" w:hAnsi="Arial" w:cs="Arial"/>
          <w:b/>
          <w:bCs/>
          <w:sz w:val="21"/>
          <w:szCs w:val="21"/>
        </w:rPr>
        <w:t xml:space="preserve">WHEREAS, </w:t>
      </w:r>
      <w:r>
        <w:rPr>
          <w:rFonts w:ascii="Arial" w:hAnsi="Arial" w:cs="Arial"/>
          <w:sz w:val="21"/>
          <w:szCs w:val="21"/>
        </w:rPr>
        <w:t xml:space="preserve">preventing animal diseases from entering New Jersey’s livestock populations, and responding to disease outbreaks when they do occur, is a primary mission of both the Department and its Division of Animal Health (DAH); and    </w:t>
      </w:r>
    </w:p>
    <w:p w14:paraId="72EAF9B3" w14:textId="77777777" w:rsidR="00482420" w:rsidRDefault="00482420" w:rsidP="00482420">
      <w:pPr>
        <w:spacing w:after="0" w:line="480" w:lineRule="auto"/>
        <w:ind w:firstLine="720"/>
        <w:rPr>
          <w:rFonts w:ascii="Arial" w:hAnsi="Arial" w:cs="Arial"/>
          <w:sz w:val="21"/>
          <w:szCs w:val="21"/>
        </w:rPr>
      </w:pPr>
      <w:proofErr w:type="gramStart"/>
      <w:r w:rsidRPr="00453D31">
        <w:rPr>
          <w:rFonts w:ascii="Arial" w:hAnsi="Arial" w:cs="Arial"/>
          <w:b/>
          <w:bCs/>
          <w:sz w:val="21"/>
          <w:szCs w:val="21"/>
        </w:rPr>
        <w:t>WHEREAS</w:t>
      </w:r>
      <w:r w:rsidRPr="00453D31">
        <w:rPr>
          <w:rFonts w:ascii="Arial" w:hAnsi="Arial" w:cs="Arial"/>
          <w:sz w:val="21"/>
          <w:szCs w:val="21"/>
        </w:rPr>
        <w:t>,</w:t>
      </w:r>
      <w:proofErr w:type="gramEnd"/>
      <w:r w:rsidRPr="00453D31">
        <w:rPr>
          <w:rFonts w:ascii="Arial" w:hAnsi="Arial" w:cs="Arial"/>
          <w:sz w:val="21"/>
          <w:szCs w:val="21"/>
        </w:rPr>
        <w:t xml:space="preserve"> a large part of that responsibility is ensuring that </w:t>
      </w:r>
      <w:r>
        <w:rPr>
          <w:rFonts w:ascii="Arial" w:hAnsi="Arial" w:cs="Arial"/>
          <w:sz w:val="21"/>
          <w:szCs w:val="21"/>
        </w:rPr>
        <w:t xml:space="preserve">importation of </w:t>
      </w:r>
      <w:r w:rsidRPr="00453D31">
        <w:rPr>
          <w:rFonts w:ascii="Arial" w:hAnsi="Arial" w:cs="Arial"/>
          <w:sz w:val="21"/>
          <w:szCs w:val="21"/>
        </w:rPr>
        <w:t>livestock into New Jersey from other parts of the nation or the world does not also bring animal diseases that could spread to animals already in the state; and</w:t>
      </w:r>
    </w:p>
    <w:p w14:paraId="3B7A4947" w14:textId="4F92AC8B" w:rsidR="00482420" w:rsidRDefault="00482420" w:rsidP="00E83685">
      <w:pPr>
        <w:spacing w:after="0" w:line="480" w:lineRule="auto"/>
        <w:ind w:firstLine="720"/>
        <w:rPr>
          <w:rFonts w:ascii="Arial" w:hAnsi="Arial" w:cs="Arial"/>
          <w:sz w:val="21"/>
          <w:szCs w:val="21"/>
        </w:rPr>
      </w:pPr>
      <w:r w:rsidRPr="00453D31">
        <w:rPr>
          <w:rFonts w:ascii="Arial" w:hAnsi="Arial" w:cs="Arial"/>
          <w:b/>
          <w:bCs/>
          <w:sz w:val="21"/>
          <w:szCs w:val="21"/>
        </w:rPr>
        <w:t>WHEREAS</w:t>
      </w:r>
      <w:r w:rsidRPr="00453D31">
        <w:rPr>
          <w:rFonts w:ascii="Arial" w:hAnsi="Arial" w:cs="Arial"/>
          <w:sz w:val="21"/>
          <w:szCs w:val="21"/>
        </w:rPr>
        <w:t xml:space="preserve">, the DAH must </w:t>
      </w:r>
      <w:r>
        <w:rPr>
          <w:rFonts w:ascii="Arial" w:hAnsi="Arial" w:cs="Arial"/>
          <w:sz w:val="21"/>
          <w:szCs w:val="21"/>
        </w:rPr>
        <w:t xml:space="preserve">continually </w:t>
      </w:r>
      <w:r w:rsidRPr="00453D31">
        <w:rPr>
          <w:rFonts w:ascii="Arial" w:hAnsi="Arial" w:cs="Arial"/>
          <w:sz w:val="21"/>
          <w:szCs w:val="21"/>
        </w:rPr>
        <w:t>prepare to prevent diseases from entering the state, not only via animals that may be imported to N</w:t>
      </w:r>
      <w:r w:rsidR="00170E95">
        <w:rPr>
          <w:rFonts w:ascii="Arial" w:hAnsi="Arial" w:cs="Arial"/>
          <w:sz w:val="21"/>
          <w:szCs w:val="21"/>
        </w:rPr>
        <w:t>e</w:t>
      </w:r>
      <w:r w:rsidRPr="00453D31">
        <w:rPr>
          <w:rFonts w:ascii="Arial" w:hAnsi="Arial" w:cs="Arial"/>
          <w:sz w:val="21"/>
          <w:szCs w:val="21"/>
        </w:rPr>
        <w:t>w Jersey</w:t>
      </w:r>
      <w:r w:rsidR="008C286D">
        <w:rPr>
          <w:rFonts w:ascii="Arial" w:hAnsi="Arial" w:cs="Arial"/>
          <w:sz w:val="21"/>
          <w:szCs w:val="21"/>
        </w:rPr>
        <w:t>,</w:t>
      </w:r>
      <w:r w:rsidRPr="00453D31">
        <w:rPr>
          <w:rFonts w:ascii="Arial" w:hAnsi="Arial" w:cs="Arial"/>
          <w:sz w:val="21"/>
          <w:szCs w:val="21"/>
        </w:rPr>
        <w:t xml:space="preserve"> but also through wildlife that cannot be controlled for testing; for example, </w:t>
      </w:r>
      <w:r>
        <w:rPr>
          <w:rFonts w:ascii="Arial" w:hAnsi="Arial" w:cs="Arial"/>
          <w:sz w:val="21"/>
          <w:szCs w:val="21"/>
        </w:rPr>
        <w:t xml:space="preserve">working with USDA and fellow state agencies during 2022 </w:t>
      </w:r>
      <w:r w:rsidR="008C286D">
        <w:rPr>
          <w:rFonts w:ascii="Arial" w:hAnsi="Arial" w:cs="Arial"/>
          <w:sz w:val="21"/>
          <w:szCs w:val="21"/>
        </w:rPr>
        <w:t xml:space="preserve">and 2023 </w:t>
      </w:r>
      <w:r>
        <w:rPr>
          <w:rFonts w:ascii="Arial" w:hAnsi="Arial" w:cs="Arial"/>
          <w:sz w:val="21"/>
          <w:szCs w:val="21"/>
        </w:rPr>
        <w:t xml:space="preserve">to respond to instances of </w:t>
      </w:r>
      <w:r w:rsidRPr="00453D31">
        <w:rPr>
          <w:rFonts w:ascii="Arial" w:hAnsi="Arial" w:cs="Arial"/>
          <w:sz w:val="21"/>
          <w:szCs w:val="21"/>
        </w:rPr>
        <w:t>Highly</w:t>
      </w:r>
      <w:r>
        <w:rPr>
          <w:rFonts w:ascii="Arial" w:hAnsi="Arial" w:cs="Arial"/>
          <w:sz w:val="21"/>
          <w:szCs w:val="21"/>
        </w:rPr>
        <w:t xml:space="preserve"> </w:t>
      </w:r>
      <w:r w:rsidRPr="00453D31">
        <w:rPr>
          <w:rFonts w:ascii="Arial" w:hAnsi="Arial" w:cs="Arial"/>
          <w:sz w:val="21"/>
          <w:szCs w:val="21"/>
        </w:rPr>
        <w:t>Pathogenic Avian Influenza (HPAI) th</w:t>
      </w:r>
      <w:r>
        <w:rPr>
          <w:rFonts w:ascii="Arial" w:hAnsi="Arial" w:cs="Arial"/>
          <w:sz w:val="21"/>
          <w:szCs w:val="21"/>
        </w:rPr>
        <w:t xml:space="preserve">at arrived in several backyard flocks via wild birds (mainly black vultures) and which, on the larger-outbreak scale, </w:t>
      </w:r>
      <w:r w:rsidRPr="00453D31">
        <w:rPr>
          <w:rFonts w:ascii="Arial" w:hAnsi="Arial" w:cs="Arial"/>
          <w:sz w:val="21"/>
          <w:szCs w:val="21"/>
        </w:rPr>
        <w:t xml:space="preserve">resulted in the euthanasia of millions of birds </w:t>
      </w:r>
      <w:r>
        <w:rPr>
          <w:rFonts w:ascii="Arial" w:hAnsi="Arial" w:cs="Arial"/>
          <w:sz w:val="21"/>
          <w:szCs w:val="21"/>
        </w:rPr>
        <w:t>throughout the nation; a</w:t>
      </w:r>
      <w:r w:rsidRPr="00453D31">
        <w:rPr>
          <w:rFonts w:ascii="Arial" w:hAnsi="Arial" w:cs="Arial"/>
          <w:sz w:val="21"/>
          <w:szCs w:val="21"/>
        </w:rPr>
        <w:t>nd</w:t>
      </w:r>
    </w:p>
    <w:p w14:paraId="4184EFA6" w14:textId="79826A44" w:rsidR="00331C64" w:rsidRPr="00453D31" w:rsidRDefault="00331C64" w:rsidP="00331C64">
      <w:pPr>
        <w:spacing w:after="0" w:line="480" w:lineRule="auto"/>
        <w:ind w:firstLine="720"/>
        <w:rPr>
          <w:rFonts w:ascii="Arial" w:hAnsi="Arial" w:cs="Arial"/>
          <w:sz w:val="21"/>
          <w:szCs w:val="21"/>
        </w:rPr>
      </w:pPr>
      <w:proofErr w:type="gramStart"/>
      <w:r w:rsidRPr="0079139D">
        <w:rPr>
          <w:rFonts w:ascii="Arial" w:hAnsi="Arial" w:cs="Arial"/>
          <w:b/>
          <w:bCs/>
          <w:sz w:val="21"/>
          <w:szCs w:val="21"/>
        </w:rPr>
        <w:t>WHEREAS</w:t>
      </w:r>
      <w:r>
        <w:rPr>
          <w:rFonts w:ascii="Arial" w:hAnsi="Arial" w:cs="Arial"/>
          <w:sz w:val="21"/>
          <w:szCs w:val="21"/>
        </w:rPr>
        <w:t>,</w:t>
      </w:r>
      <w:proofErr w:type="gramEnd"/>
      <w:r>
        <w:rPr>
          <w:rFonts w:ascii="Arial" w:hAnsi="Arial" w:cs="Arial"/>
          <w:sz w:val="21"/>
          <w:szCs w:val="21"/>
        </w:rPr>
        <w:t xml:space="preserve"> the COVID-19 pandemic brought into sharp focus the issue of how “zoonotic” diseases in animals can jump to infect humans under certain circumstances, adding an element of concern for people who work or live around large numbers of animals that they might personally come into contact with; and </w:t>
      </w:r>
    </w:p>
    <w:p w14:paraId="397A68C3" w14:textId="0885A544" w:rsidR="00331C64" w:rsidRDefault="00331C64" w:rsidP="00E83685">
      <w:pPr>
        <w:spacing w:after="0" w:line="480" w:lineRule="auto"/>
        <w:ind w:firstLine="720"/>
        <w:rPr>
          <w:rFonts w:ascii="Arial" w:hAnsi="Arial" w:cs="Arial"/>
          <w:b/>
          <w:bCs/>
          <w:sz w:val="21"/>
          <w:szCs w:val="21"/>
        </w:rPr>
      </w:pPr>
      <w:proofErr w:type="gramStart"/>
      <w:r w:rsidRPr="00BF05EB">
        <w:rPr>
          <w:rFonts w:ascii="Arial" w:hAnsi="Arial" w:cs="Arial"/>
          <w:b/>
          <w:bCs/>
          <w:sz w:val="21"/>
          <w:szCs w:val="21"/>
        </w:rPr>
        <w:t>WHEREAS</w:t>
      </w:r>
      <w:r>
        <w:rPr>
          <w:rFonts w:ascii="Arial" w:hAnsi="Arial" w:cs="Arial"/>
          <w:sz w:val="21"/>
          <w:szCs w:val="21"/>
        </w:rPr>
        <w:t>,</w:t>
      </w:r>
      <w:proofErr w:type="gramEnd"/>
      <w:r>
        <w:rPr>
          <w:rFonts w:ascii="Arial" w:hAnsi="Arial" w:cs="Arial"/>
          <w:sz w:val="21"/>
          <w:szCs w:val="21"/>
        </w:rPr>
        <w:t xml:space="preserve"> a strong first line of defense in helping DAH prevent and fight animal diseases in New Jersey livestock is a robust </w:t>
      </w:r>
      <w:r w:rsidR="009F260B">
        <w:rPr>
          <w:rFonts w:ascii="Arial" w:hAnsi="Arial" w:cs="Arial"/>
          <w:sz w:val="21"/>
          <w:szCs w:val="21"/>
        </w:rPr>
        <w:t>livestock veterinary</w:t>
      </w:r>
      <w:r>
        <w:rPr>
          <w:rFonts w:ascii="Arial" w:hAnsi="Arial" w:cs="Arial"/>
          <w:sz w:val="21"/>
          <w:szCs w:val="21"/>
        </w:rPr>
        <w:t xml:space="preserve"> corps regularly serving the animals owned by livestock operators; and  </w:t>
      </w:r>
      <w:r w:rsidRPr="00445CBD">
        <w:rPr>
          <w:rFonts w:ascii="Arial" w:hAnsi="Arial" w:cs="Arial"/>
          <w:b/>
          <w:bCs/>
          <w:sz w:val="21"/>
          <w:szCs w:val="21"/>
        </w:rPr>
        <w:t xml:space="preserve"> </w:t>
      </w:r>
      <w:r>
        <w:rPr>
          <w:rFonts w:ascii="Arial" w:hAnsi="Arial" w:cs="Arial"/>
          <w:b/>
          <w:bCs/>
          <w:sz w:val="21"/>
          <w:szCs w:val="21"/>
        </w:rPr>
        <w:t xml:space="preserve">   </w:t>
      </w:r>
    </w:p>
    <w:p w14:paraId="2811C28E" w14:textId="310A3BC4" w:rsidR="00331C64" w:rsidRDefault="00331C64" w:rsidP="00E83685">
      <w:pPr>
        <w:spacing w:after="0" w:line="480" w:lineRule="auto"/>
        <w:ind w:firstLine="720"/>
        <w:rPr>
          <w:rFonts w:ascii="Arial" w:hAnsi="Arial" w:cs="Arial"/>
          <w:sz w:val="21"/>
          <w:szCs w:val="21"/>
        </w:rPr>
      </w:pPr>
      <w:proofErr w:type="gramStart"/>
      <w:r w:rsidRPr="0099301D">
        <w:rPr>
          <w:rFonts w:ascii="Arial" w:hAnsi="Arial" w:cs="Arial"/>
          <w:b/>
          <w:bCs/>
          <w:sz w:val="21"/>
          <w:szCs w:val="21"/>
        </w:rPr>
        <w:t>WHEREAS</w:t>
      </w:r>
      <w:r>
        <w:rPr>
          <w:rFonts w:ascii="Arial" w:hAnsi="Arial" w:cs="Arial"/>
          <w:sz w:val="21"/>
          <w:szCs w:val="21"/>
        </w:rPr>
        <w:t>,</w:t>
      </w:r>
      <w:proofErr w:type="gramEnd"/>
      <w:r>
        <w:rPr>
          <w:rFonts w:ascii="Arial" w:hAnsi="Arial" w:cs="Arial"/>
          <w:sz w:val="21"/>
          <w:szCs w:val="21"/>
        </w:rPr>
        <w:t xml:space="preserve"> there is a need for livestock and food-animal veterinarians in New Jersey, shown through surveys done by the NJAES Board of Managers livestock committee; and there is a need for more of these doctors </w:t>
      </w:r>
      <w:r w:rsidR="003E7C40">
        <w:rPr>
          <w:rFonts w:ascii="Arial" w:hAnsi="Arial" w:cs="Arial"/>
          <w:sz w:val="21"/>
          <w:szCs w:val="21"/>
        </w:rPr>
        <w:t xml:space="preserve">to enable the livestock owners to develop strong client/doctor relationships and </w:t>
      </w:r>
      <w:r>
        <w:rPr>
          <w:rFonts w:ascii="Arial" w:hAnsi="Arial" w:cs="Arial"/>
          <w:sz w:val="21"/>
          <w:szCs w:val="21"/>
        </w:rPr>
        <w:t>to serve operations in New Jersey for improved animal care; and</w:t>
      </w:r>
      <w:r w:rsidR="003E7C40">
        <w:rPr>
          <w:rFonts w:ascii="Arial" w:hAnsi="Arial" w:cs="Arial"/>
          <w:sz w:val="21"/>
          <w:szCs w:val="21"/>
        </w:rPr>
        <w:t xml:space="preserve"> </w:t>
      </w:r>
    </w:p>
    <w:p w14:paraId="4C618086" w14:textId="03ECE385" w:rsidR="00331C64" w:rsidRDefault="00331C64" w:rsidP="00E83685">
      <w:pPr>
        <w:spacing w:after="0" w:line="480" w:lineRule="auto"/>
        <w:ind w:firstLine="720"/>
        <w:rPr>
          <w:rFonts w:ascii="Arial" w:hAnsi="Arial" w:cs="Arial"/>
          <w:sz w:val="21"/>
          <w:szCs w:val="21"/>
        </w:rPr>
      </w:pPr>
      <w:proofErr w:type="gramStart"/>
      <w:r w:rsidRPr="00AC25F4">
        <w:rPr>
          <w:rFonts w:ascii="Arial" w:hAnsi="Arial" w:cs="Arial"/>
          <w:b/>
          <w:bCs/>
          <w:sz w:val="21"/>
          <w:szCs w:val="21"/>
        </w:rPr>
        <w:lastRenderedPageBreak/>
        <w:t>WHEREAS</w:t>
      </w:r>
      <w:r>
        <w:rPr>
          <w:rFonts w:ascii="Arial" w:hAnsi="Arial" w:cs="Arial"/>
          <w:sz w:val="21"/>
          <w:szCs w:val="21"/>
        </w:rPr>
        <w:t>,</w:t>
      </w:r>
      <w:proofErr w:type="gramEnd"/>
      <w:r>
        <w:rPr>
          <w:rFonts w:ascii="Arial" w:hAnsi="Arial" w:cs="Arial"/>
          <w:sz w:val="21"/>
          <w:szCs w:val="21"/>
        </w:rPr>
        <w:t xml:space="preserve"> reports of shortages of such doctors </w:t>
      </w:r>
      <w:r w:rsidR="000B5109">
        <w:rPr>
          <w:rFonts w:ascii="Arial" w:hAnsi="Arial" w:cs="Arial"/>
          <w:sz w:val="21"/>
          <w:szCs w:val="21"/>
        </w:rPr>
        <w:t>are</w:t>
      </w:r>
      <w:r>
        <w:rPr>
          <w:rFonts w:ascii="Arial" w:hAnsi="Arial" w:cs="Arial"/>
          <w:sz w:val="21"/>
          <w:szCs w:val="21"/>
        </w:rPr>
        <w:t xml:space="preserve"> actually a critically worsening statewide problem</w:t>
      </w:r>
      <w:r w:rsidR="008C286D">
        <w:rPr>
          <w:rFonts w:ascii="Arial" w:hAnsi="Arial" w:cs="Arial"/>
          <w:sz w:val="21"/>
          <w:szCs w:val="21"/>
        </w:rPr>
        <w:t>,</w:t>
      </w:r>
      <w:r>
        <w:rPr>
          <w:rFonts w:ascii="Arial" w:hAnsi="Arial" w:cs="Arial"/>
          <w:sz w:val="21"/>
          <w:szCs w:val="21"/>
        </w:rPr>
        <w:t xml:space="preserve"> where</w:t>
      </w:r>
      <w:r w:rsidR="008C286D">
        <w:rPr>
          <w:rFonts w:ascii="Arial" w:hAnsi="Arial" w:cs="Arial"/>
          <w:sz w:val="21"/>
          <w:szCs w:val="21"/>
        </w:rPr>
        <w:t>in</w:t>
      </w:r>
      <w:r>
        <w:rPr>
          <w:rFonts w:ascii="Arial" w:hAnsi="Arial" w:cs="Arial"/>
          <w:sz w:val="21"/>
          <w:szCs w:val="21"/>
        </w:rPr>
        <w:t xml:space="preserve"> some livestock owners report transporting an animal several hours into another state in order to be seen by a veterinarian; and </w:t>
      </w:r>
    </w:p>
    <w:p w14:paraId="538C84B2" w14:textId="7F90020D" w:rsidR="00331C64" w:rsidRPr="004053A5" w:rsidRDefault="00331C64" w:rsidP="00643A46">
      <w:pPr>
        <w:spacing w:after="0" w:line="480" w:lineRule="auto"/>
        <w:ind w:firstLine="720"/>
        <w:rPr>
          <w:rFonts w:ascii="Arial" w:hAnsi="Arial" w:cs="Arial"/>
          <w:color w:val="000000" w:themeColor="text1"/>
          <w:sz w:val="21"/>
          <w:szCs w:val="21"/>
        </w:rPr>
      </w:pPr>
      <w:r w:rsidRPr="0099301D">
        <w:rPr>
          <w:rFonts w:ascii="Arial" w:hAnsi="Arial" w:cs="Arial"/>
          <w:b/>
          <w:bCs/>
          <w:sz w:val="21"/>
          <w:szCs w:val="21"/>
        </w:rPr>
        <w:t>WHEREAS</w:t>
      </w:r>
      <w:r>
        <w:rPr>
          <w:rFonts w:ascii="Arial" w:hAnsi="Arial" w:cs="Arial"/>
          <w:b/>
          <w:bCs/>
          <w:sz w:val="21"/>
          <w:szCs w:val="21"/>
        </w:rPr>
        <w:t xml:space="preserve">, </w:t>
      </w:r>
      <w:r w:rsidRPr="0099301D">
        <w:rPr>
          <w:rFonts w:ascii="Arial" w:hAnsi="Arial" w:cs="Arial"/>
          <w:sz w:val="21"/>
          <w:szCs w:val="21"/>
        </w:rPr>
        <w:t>the Rowan University Schoo</w:t>
      </w:r>
      <w:r>
        <w:rPr>
          <w:rFonts w:ascii="Arial" w:hAnsi="Arial" w:cs="Arial"/>
          <w:sz w:val="21"/>
          <w:szCs w:val="21"/>
        </w:rPr>
        <w:t>l</w:t>
      </w:r>
      <w:r w:rsidRPr="0099301D">
        <w:rPr>
          <w:rFonts w:ascii="Arial" w:hAnsi="Arial" w:cs="Arial"/>
          <w:sz w:val="21"/>
          <w:szCs w:val="21"/>
        </w:rPr>
        <w:t xml:space="preserve"> of Vet</w:t>
      </w:r>
      <w:r>
        <w:rPr>
          <w:rFonts w:ascii="Arial" w:hAnsi="Arial" w:cs="Arial"/>
          <w:sz w:val="21"/>
          <w:szCs w:val="21"/>
        </w:rPr>
        <w:t>erinary</w:t>
      </w:r>
      <w:r w:rsidRPr="0099301D">
        <w:rPr>
          <w:rFonts w:ascii="Arial" w:hAnsi="Arial" w:cs="Arial"/>
          <w:sz w:val="21"/>
          <w:szCs w:val="21"/>
        </w:rPr>
        <w:t xml:space="preserve"> Medicine</w:t>
      </w:r>
      <w:r>
        <w:rPr>
          <w:rFonts w:ascii="Arial" w:hAnsi="Arial" w:cs="Arial"/>
          <w:sz w:val="21"/>
          <w:szCs w:val="21"/>
        </w:rPr>
        <w:t>, the first such program in New Jersey, and the 34</w:t>
      </w:r>
      <w:r w:rsidRPr="0099301D">
        <w:rPr>
          <w:rFonts w:ascii="Arial" w:hAnsi="Arial" w:cs="Arial"/>
          <w:sz w:val="21"/>
          <w:szCs w:val="21"/>
          <w:vertAlign w:val="superscript"/>
        </w:rPr>
        <w:t>th</w:t>
      </w:r>
      <w:r>
        <w:rPr>
          <w:rFonts w:ascii="Arial" w:hAnsi="Arial" w:cs="Arial"/>
          <w:sz w:val="21"/>
          <w:szCs w:val="21"/>
        </w:rPr>
        <w:t xml:space="preserve"> veterinary school in the nation, will open in New Jersey with the first class being accepted in 2025; and</w:t>
      </w:r>
      <w:r w:rsidR="00AA29F2">
        <w:rPr>
          <w:rFonts w:ascii="Arial" w:hAnsi="Arial" w:cs="Arial"/>
          <w:sz w:val="21"/>
          <w:szCs w:val="21"/>
        </w:rPr>
        <w:t xml:space="preserve"> there exists a need to establish a location</w:t>
      </w:r>
      <w:r w:rsidR="00D81765">
        <w:rPr>
          <w:rFonts w:ascii="Arial" w:hAnsi="Arial" w:cs="Arial"/>
          <w:sz w:val="21"/>
          <w:szCs w:val="21"/>
        </w:rPr>
        <w:t>,</w:t>
      </w:r>
      <w:r w:rsidR="00AA29F2">
        <w:rPr>
          <w:rFonts w:ascii="Arial" w:hAnsi="Arial" w:cs="Arial"/>
          <w:sz w:val="21"/>
          <w:szCs w:val="21"/>
        </w:rPr>
        <w:t xml:space="preserve"> </w:t>
      </w:r>
      <w:r w:rsidR="009F260B">
        <w:rPr>
          <w:rFonts w:ascii="Arial" w:hAnsi="Arial" w:cs="Arial"/>
          <w:sz w:val="21"/>
          <w:szCs w:val="21"/>
        </w:rPr>
        <w:t>system, and</w:t>
      </w:r>
      <w:r w:rsidR="00AA29F2">
        <w:rPr>
          <w:rFonts w:ascii="Arial" w:hAnsi="Arial" w:cs="Arial"/>
          <w:sz w:val="21"/>
          <w:szCs w:val="21"/>
        </w:rPr>
        <w:t xml:space="preserve"> funding for practicum in New Jersey, perhaps at Rutgers or other location where necessary facilities already exist, as </w:t>
      </w:r>
      <w:r w:rsidR="00577778" w:rsidRPr="004053A5">
        <w:rPr>
          <w:rFonts w:ascii="Arial" w:hAnsi="Arial" w:cs="Arial"/>
          <w:color w:val="000000" w:themeColor="text1"/>
          <w:sz w:val="21"/>
          <w:szCs w:val="21"/>
        </w:rPr>
        <w:t>students w</w:t>
      </w:r>
      <w:r w:rsidR="00AA29F2" w:rsidRPr="004053A5">
        <w:rPr>
          <w:rFonts w:ascii="Arial" w:hAnsi="Arial" w:cs="Arial"/>
          <w:color w:val="000000" w:themeColor="text1"/>
          <w:sz w:val="21"/>
          <w:szCs w:val="21"/>
        </w:rPr>
        <w:t xml:space="preserve">ho go </w:t>
      </w:r>
      <w:r w:rsidR="00577778" w:rsidRPr="004053A5">
        <w:rPr>
          <w:rFonts w:ascii="Arial" w:hAnsi="Arial" w:cs="Arial"/>
          <w:color w:val="000000" w:themeColor="text1"/>
          <w:sz w:val="21"/>
          <w:szCs w:val="21"/>
        </w:rPr>
        <w:t>out-of-state for this final portion of their education</w:t>
      </w:r>
      <w:r w:rsidR="00AA29F2" w:rsidRPr="004053A5">
        <w:rPr>
          <w:rFonts w:ascii="Arial" w:hAnsi="Arial" w:cs="Arial"/>
          <w:color w:val="000000" w:themeColor="text1"/>
          <w:sz w:val="21"/>
          <w:szCs w:val="21"/>
        </w:rPr>
        <w:t xml:space="preserve"> are likely to stay in that </w:t>
      </w:r>
      <w:r w:rsidR="00D81765" w:rsidRPr="004053A5">
        <w:rPr>
          <w:rFonts w:ascii="Arial" w:hAnsi="Arial" w:cs="Arial"/>
          <w:color w:val="000000" w:themeColor="text1"/>
          <w:sz w:val="21"/>
          <w:szCs w:val="21"/>
        </w:rPr>
        <w:t xml:space="preserve">other </w:t>
      </w:r>
      <w:r w:rsidR="00AA29F2" w:rsidRPr="004053A5">
        <w:rPr>
          <w:rFonts w:ascii="Arial" w:hAnsi="Arial" w:cs="Arial"/>
          <w:color w:val="000000" w:themeColor="text1"/>
          <w:sz w:val="21"/>
          <w:szCs w:val="21"/>
        </w:rPr>
        <w:t>state once their practicum is completed; and</w:t>
      </w:r>
    </w:p>
    <w:p w14:paraId="50CB8FB5" w14:textId="50A861FE" w:rsidR="00331C64" w:rsidRDefault="00331C64" w:rsidP="00643A46">
      <w:pPr>
        <w:spacing w:after="0" w:line="480" w:lineRule="auto"/>
        <w:ind w:firstLine="720"/>
        <w:rPr>
          <w:rFonts w:ascii="Arial" w:hAnsi="Arial" w:cs="Arial"/>
          <w:sz w:val="21"/>
          <w:szCs w:val="21"/>
        </w:rPr>
      </w:pPr>
      <w:proofErr w:type="gramStart"/>
      <w:r w:rsidRPr="00FD6C1F">
        <w:rPr>
          <w:rFonts w:ascii="Arial" w:hAnsi="Arial" w:cs="Arial"/>
          <w:b/>
          <w:bCs/>
          <w:sz w:val="21"/>
          <w:szCs w:val="21"/>
        </w:rPr>
        <w:t>WHEREAS</w:t>
      </w:r>
      <w:r>
        <w:rPr>
          <w:rFonts w:ascii="Arial" w:hAnsi="Arial" w:cs="Arial"/>
          <w:sz w:val="21"/>
          <w:szCs w:val="21"/>
        </w:rPr>
        <w:t>,</w:t>
      </w:r>
      <w:proofErr w:type="gramEnd"/>
      <w:r>
        <w:rPr>
          <w:rFonts w:ascii="Arial" w:hAnsi="Arial" w:cs="Arial"/>
          <w:sz w:val="21"/>
          <w:szCs w:val="21"/>
        </w:rPr>
        <w:t xml:space="preserve"> State budget resources directed toward subsidizing or reimbursing tuition for students at the new Rowan University school or at other veterinary schools outside New Jersey, could be used to incentivize young veterinarians locating and staying in New Jersey for a given number of years, bolstering the number of large-animal and livestock vets in the state; and</w:t>
      </w:r>
    </w:p>
    <w:p w14:paraId="0B6058C1" w14:textId="17FF6CDC" w:rsidR="001E27F0" w:rsidRDefault="0080473A" w:rsidP="00643A46">
      <w:pPr>
        <w:spacing w:after="0" w:line="480" w:lineRule="auto"/>
        <w:ind w:firstLine="720"/>
        <w:rPr>
          <w:rFonts w:ascii="Arial" w:hAnsi="Arial" w:cs="Arial"/>
          <w:sz w:val="21"/>
          <w:szCs w:val="21"/>
        </w:rPr>
      </w:pPr>
      <w:r w:rsidRPr="00021D1E">
        <w:rPr>
          <w:rFonts w:ascii="Arial" w:hAnsi="Arial" w:cs="Arial"/>
          <w:b/>
          <w:bCs/>
          <w:sz w:val="21"/>
          <w:szCs w:val="21"/>
        </w:rPr>
        <w:t>WHEREAS</w:t>
      </w:r>
      <w:r>
        <w:rPr>
          <w:rFonts w:ascii="Arial" w:hAnsi="Arial" w:cs="Arial"/>
          <w:sz w:val="21"/>
          <w:szCs w:val="21"/>
        </w:rPr>
        <w:t xml:space="preserve">, </w:t>
      </w:r>
      <w:r w:rsidR="001E27F0">
        <w:rPr>
          <w:rFonts w:ascii="Arial" w:hAnsi="Arial" w:cs="Arial"/>
          <w:sz w:val="21"/>
          <w:szCs w:val="21"/>
        </w:rPr>
        <w:t>surrounding states also are experiencing livestock veterinary shortages, with the Pennsylvania House Agriculture and Rural Affairs Committee recently holding a brainstorming session with industry representatives on ideas to address the shortage in that state; and</w:t>
      </w:r>
    </w:p>
    <w:p w14:paraId="22852FE4" w14:textId="343B71BD" w:rsidR="0080473A" w:rsidRDefault="001E27F0" w:rsidP="00643A46">
      <w:pPr>
        <w:spacing w:after="0" w:line="480" w:lineRule="auto"/>
        <w:ind w:firstLine="720"/>
        <w:rPr>
          <w:rFonts w:ascii="Arial" w:hAnsi="Arial" w:cs="Arial"/>
          <w:sz w:val="21"/>
          <w:szCs w:val="21"/>
        </w:rPr>
      </w:pPr>
      <w:r w:rsidRPr="00021D1E">
        <w:rPr>
          <w:rFonts w:ascii="Arial" w:hAnsi="Arial" w:cs="Arial"/>
          <w:b/>
          <w:bCs/>
          <w:sz w:val="21"/>
          <w:szCs w:val="21"/>
        </w:rPr>
        <w:t>WHEREAS</w:t>
      </w:r>
      <w:r>
        <w:rPr>
          <w:rFonts w:ascii="Arial" w:hAnsi="Arial" w:cs="Arial"/>
          <w:sz w:val="21"/>
          <w:szCs w:val="21"/>
        </w:rPr>
        <w:t xml:space="preserve">, </w:t>
      </w:r>
      <w:r w:rsidR="005F3746">
        <w:rPr>
          <w:rFonts w:ascii="Arial" w:hAnsi="Arial" w:cs="Arial"/>
          <w:sz w:val="21"/>
          <w:szCs w:val="21"/>
        </w:rPr>
        <w:t>Rutgers NJAES has suggested the idea of New Jersey livestock operators</w:t>
      </w:r>
      <w:r w:rsidR="00700A5C">
        <w:rPr>
          <w:rFonts w:ascii="Arial" w:hAnsi="Arial" w:cs="Arial"/>
          <w:sz w:val="21"/>
          <w:szCs w:val="21"/>
        </w:rPr>
        <w:t xml:space="preserve"> and the available livestock veterinarians </w:t>
      </w:r>
      <w:r>
        <w:rPr>
          <w:rFonts w:ascii="Arial" w:hAnsi="Arial" w:cs="Arial"/>
          <w:sz w:val="21"/>
          <w:szCs w:val="21"/>
        </w:rPr>
        <w:t xml:space="preserve">in this state </w:t>
      </w:r>
      <w:r w:rsidR="00700A5C">
        <w:rPr>
          <w:rFonts w:ascii="Arial" w:hAnsi="Arial" w:cs="Arial"/>
          <w:sz w:val="21"/>
          <w:szCs w:val="21"/>
        </w:rPr>
        <w:t>forming alliances with counterparts in surrounding states</w:t>
      </w:r>
      <w:r>
        <w:rPr>
          <w:rFonts w:ascii="Arial" w:hAnsi="Arial" w:cs="Arial"/>
          <w:sz w:val="21"/>
          <w:szCs w:val="21"/>
        </w:rPr>
        <w:t xml:space="preserve"> to explore and create regional approaches to solving this issue; and</w:t>
      </w:r>
      <w:r w:rsidR="00883AEF">
        <w:rPr>
          <w:rFonts w:ascii="Arial" w:hAnsi="Arial" w:cs="Arial"/>
          <w:sz w:val="21"/>
          <w:szCs w:val="21"/>
        </w:rPr>
        <w:t xml:space="preserve"> </w:t>
      </w:r>
      <w:r>
        <w:rPr>
          <w:rFonts w:ascii="Arial" w:hAnsi="Arial" w:cs="Arial"/>
          <w:sz w:val="21"/>
          <w:szCs w:val="21"/>
        </w:rPr>
        <w:t xml:space="preserve"> </w:t>
      </w:r>
      <w:r w:rsidR="00700A5C">
        <w:rPr>
          <w:rFonts w:ascii="Arial" w:hAnsi="Arial" w:cs="Arial"/>
          <w:sz w:val="21"/>
          <w:szCs w:val="21"/>
        </w:rPr>
        <w:t xml:space="preserve">  </w:t>
      </w:r>
      <w:r w:rsidR="005F3746">
        <w:rPr>
          <w:rFonts w:ascii="Arial" w:hAnsi="Arial" w:cs="Arial"/>
          <w:sz w:val="21"/>
          <w:szCs w:val="21"/>
        </w:rPr>
        <w:t xml:space="preserve"> </w:t>
      </w:r>
      <w:r w:rsidR="0080473A">
        <w:rPr>
          <w:rFonts w:ascii="Arial" w:hAnsi="Arial" w:cs="Arial"/>
          <w:sz w:val="21"/>
          <w:szCs w:val="21"/>
        </w:rPr>
        <w:t xml:space="preserve"> </w:t>
      </w:r>
    </w:p>
    <w:p w14:paraId="6625932B" w14:textId="1DCDBFD7" w:rsidR="00507C62" w:rsidRDefault="00E74B6B" w:rsidP="00643A46">
      <w:pPr>
        <w:spacing w:after="0" w:line="480" w:lineRule="auto"/>
        <w:ind w:firstLine="720"/>
        <w:rPr>
          <w:rFonts w:ascii="Arial" w:hAnsi="Arial" w:cs="Arial"/>
          <w:sz w:val="21"/>
          <w:szCs w:val="21"/>
        </w:rPr>
      </w:pPr>
      <w:r w:rsidRPr="00021D1E">
        <w:rPr>
          <w:rFonts w:ascii="Arial" w:hAnsi="Arial" w:cs="Arial"/>
          <w:b/>
          <w:bCs/>
          <w:sz w:val="21"/>
          <w:szCs w:val="21"/>
        </w:rPr>
        <w:t>WHEREAS</w:t>
      </w:r>
      <w:r>
        <w:rPr>
          <w:rFonts w:ascii="Arial" w:hAnsi="Arial" w:cs="Arial"/>
          <w:sz w:val="21"/>
          <w:szCs w:val="21"/>
        </w:rPr>
        <w:t xml:space="preserve">, </w:t>
      </w:r>
      <w:r w:rsidR="007958F3">
        <w:rPr>
          <w:rFonts w:ascii="Arial" w:hAnsi="Arial" w:cs="Arial"/>
          <w:sz w:val="21"/>
          <w:szCs w:val="21"/>
        </w:rPr>
        <w:t xml:space="preserve">the U.S. Food and Drug Administration has moved forward with </w:t>
      </w:r>
      <w:r w:rsidR="00F26EF8">
        <w:rPr>
          <w:rFonts w:ascii="Arial" w:hAnsi="Arial" w:cs="Arial"/>
          <w:sz w:val="21"/>
          <w:szCs w:val="21"/>
        </w:rPr>
        <w:t xml:space="preserve">removing </w:t>
      </w:r>
      <w:r w:rsidR="0080473A">
        <w:rPr>
          <w:rFonts w:ascii="Arial" w:hAnsi="Arial" w:cs="Arial"/>
          <w:sz w:val="21"/>
          <w:szCs w:val="21"/>
        </w:rPr>
        <w:t>c</w:t>
      </w:r>
      <w:r w:rsidR="00F26EF8">
        <w:rPr>
          <w:rFonts w:ascii="Arial" w:hAnsi="Arial" w:cs="Arial"/>
          <w:sz w:val="21"/>
          <w:szCs w:val="21"/>
        </w:rPr>
        <w:t>ertain veterinary medicines from availability over</w:t>
      </w:r>
      <w:r w:rsidR="00984F7A">
        <w:rPr>
          <w:rFonts w:ascii="Arial" w:hAnsi="Arial" w:cs="Arial"/>
          <w:sz w:val="21"/>
          <w:szCs w:val="21"/>
        </w:rPr>
        <w:t xml:space="preserve"> </w:t>
      </w:r>
      <w:r w:rsidR="00F26EF8">
        <w:rPr>
          <w:rFonts w:ascii="Arial" w:hAnsi="Arial" w:cs="Arial"/>
          <w:sz w:val="21"/>
          <w:szCs w:val="21"/>
        </w:rPr>
        <w:t>the</w:t>
      </w:r>
      <w:r w:rsidR="00984F7A">
        <w:rPr>
          <w:rFonts w:ascii="Arial" w:hAnsi="Arial" w:cs="Arial"/>
          <w:sz w:val="21"/>
          <w:szCs w:val="21"/>
        </w:rPr>
        <w:t xml:space="preserve"> </w:t>
      </w:r>
      <w:r w:rsidR="00F26EF8">
        <w:rPr>
          <w:rFonts w:ascii="Arial" w:hAnsi="Arial" w:cs="Arial"/>
          <w:sz w:val="21"/>
          <w:szCs w:val="21"/>
        </w:rPr>
        <w:t xml:space="preserve">counter (OTC) and made them available only through </w:t>
      </w:r>
      <w:r w:rsidR="00D459CC">
        <w:rPr>
          <w:rFonts w:ascii="Arial" w:hAnsi="Arial" w:cs="Arial"/>
          <w:sz w:val="21"/>
          <w:szCs w:val="21"/>
        </w:rPr>
        <w:t xml:space="preserve">a new and separate prescription system that requires a veterinarian to visit </w:t>
      </w:r>
      <w:r w:rsidR="00507C62">
        <w:rPr>
          <w:rFonts w:ascii="Arial" w:hAnsi="Arial" w:cs="Arial"/>
          <w:sz w:val="21"/>
          <w:szCs w:val="21"/>
        </w:rPr>
        <w:t>and inspect the animal before prescribing those medications; and</w:t>
      </w:r>
    </w:p>
    <w:p w14:paraId="07C3677F" w14:textId="30D119D1" w:rsidR="00E74B6B" w:rsidRDefault="00507C62" w:rsidP="00643A46">
      <w:pPr>
        <w:spacing w:after="0" w:line="480" w:lineRule="auto"/>
        <w:ind w:firstLine="720"/>
        <w:rPr>
          <w:rFonts w:ascii="Arial" w:hAnsi="Arial" w:cs="Arial"/>
          <w:sz w:val="21"/>
          <w:szCs w:val="21"/>
        </w:rPr>
      </w:pPr>
      <w:r w:rsidRPr="00021D1E">
        <w:rPr>
          <w:rFonts w:ascii="Arial" w:hAnsi="Arial" w:cs="Arial"/>
          <w:b/>
          <w:bCs/>
          <w:sz w:val="21"/>
          <w:szCs w:val="21"/>
        </w:rPr>
        <w:lastRenderedPageBreak/>
        <w:t>WHEREAS</w:t>
      </w:r>
      <w:r>
        <w:rPr>
          <w:rFonts w:ascii="Arial" w:hAnsi="Arial" w:cs="Arial"/>
          <w:sz w:val="21"/>
          <w:szCs w:val="21"/>
        </w:rPr>
        <w:t>,</w:t>
      </w:r>
      <w:r w:rsidR="008F76D0">
        <w:rPr>
          <w:rFonts w:ascii="Arial" w:hAnsi="Arial" w:cs="Arial"/>
          <w:sz w:val="21"/>
          <w:szCs w:val="21"/>
        </w:rPr>
        <w:t xml:space="preserve"> the lack of livestock veterinarians in New Jersey </w:t>
      </w:r>
      <w:r w:rsidR="00BC6213">
        <w:rPr>
          <w:rFonts w:ascii="Arial" w:hAnsi="Arial" w:cs="Arial"/>
          <w:sz w:val="21"/>
          <w:szCs w:val="21"/>
        </w:rPr>
        <w:t>can add two to three days to the time between a livestock operator notic</w:t>
      </w:r>
      <w:r w:rsidR="0017429E">
        <w:rPr>
          <w:rFonts w:ascii="Arial" w:hAnsi="Arial" w:cs="Arial"/>
          <w:sz w:val="21"/>
          <w:szCs w:val="21"/>
        </w:rPr>
        <w:t>ing</w:t>
      </w:r>
      <w:r w:rsidR="00BC6213">
        <w:rPr>
          <w:rFonts w:ascii="Arial" w:hAnsi="Arial" w:cs="Arial"/>
          <w:sz w:val="21"/>
          <w:szCs w:val="21"/>
        </w:rPr>
        <w:t xml:space="preserve"> an animal displaying disease symptoms</w:t>
      </w:r>
      <w:r w:rsidR="0017429E">
        <w:rPr>
          <w:rFonts w:ascii="Arial" w:hAnsi="Arial" w:cs="Arial"/>
          <w:sz w:val="21"/>
          <w:szCs w:val="21"/>
        </w:rPr>
        <w:t xml:space="preserve"> and the time a veterinarian can see the anim</w:t>
      </w:r>
      <w:r w:rsidR="00577778">
        <w:rPr>
          <w:rFonts w:ascii="Arial" w:hAnsi="Arial" w:cs="Arial"/>
          <w:sz w:val="21"/>
          <w:szCs w:val="21"/>
        </w:rPr>
        <w:t xml:space="preserve">al </w:t>
      </w:r>
      <w:r w:rsidR="009F260B">
        <w:rPr>
          <w:rFonts w:ascii="Arial" w:hAnsi="Arial" w:cs="Arial"/>
          <w:sz w:val="21"/>
          <w:szCs w:val="21"/>
        </w:rPr>
        <w:t>(</w:t>
      </w:r>
      <w:r w:rsidR="00577778">
        <w:rPr>
          <w:rFonts w:ascii="Arial" w:hAnsi="Arial" w:cs="Arial"/>
          <w:sz w:val="21"/>
          <w:szCs w:val="21"/>
        </w:rPr>
        <w:t>if they can find a veterinarian to come at all</w:t>
      </w:r>
      <w:r w:rsidR="00AA29F2">
        <w:rPr>
          <w:rFonts w:ascii="Arial" w:hAnsi="Arial" w:cs="Arial"/>
          <w:sz w:val="21"/>
          <w:szCs w:val="21"/>
        </w:rPr>
        <w:t>)</w:t>
      </w:r>
      <w:r w:rsidR="0017429E">
        <w:rPr>
          <w:rFonts w:ascii="Arial" w:hAnsi="Arial" w:cs="Arial"/>
          <w:sz w:val="21"/>
          <w:szCs w:val="21"/>
        </w:rPr>
        <w:t xml:space="preserve">, </w:t>
      </w:r>
      <w:r w:rsidR="00577778">
        <w:rPr>
          <w:rFonts w:ascii="Arial" w:hAnsi="Arial" w:cs="Arial"/>
          <w:sz w:val="21"/>
          <w:szCs w:val="21"/>
        </w:rPr>
        <w:t xml:space="preserve">or transporting the animal to a neighboring state for care, </w:t>
      </w:r>
      <w:r w:rsidR="0017429E">
        <w:rPr>
          <w:rFonts w:ascii="Arial" w:hAnsi="Arial" w:cs="Arial"/>
          <w:sz w:val="21"/>
          <w:szCs w:val="21"/>
        </w:rPr>
        <w:t>thus raising the risk that the disease could spread to other animals on that farm</w:t>
      </w:r>
      <w:r w:rsidR="00966E49">
        <w:rPr>
          <w:rFonts w:ascii="Arial" w:hAnsi="Arial" w:cs="Arial"/>
          <w:sz w:val="21"/>
          <w:szCs w:val="21"/>
        </w:rPr>
        <w:t xml:space="preserve"> or to nearby farms.</w:t>
      </w:r>
      <w:r w:rsidR="00BC6213">
        <w:rPr>
          <w:rFonts w:ascii="Arial" w:hAnsi="Arial" w:cs="Arial"/>
          <w:sz w:val="21"/>
          <w:szCs w:val="21"/>
        </w:rPr>
        <w:t xml:space="preserve"> </w:t>
      </w:r>
      <w:r w:rsidR="008F76D0">
        <w:rPr>
          <w:rFonts w:ascii="Arial" w:hAnsi="Arial" w:cs="Arial"/>
          <w:sz w:val="21"/>
          <w:szCs w:val="21"/>
        </w:rPr>
        <w:t xml:space="preserve"> </w:t>
      </w:r>
      <w:r>
        <w:rPr>
          <w:rFonts w:ascii="Arial" w:hAnsi="Arial" w:cs="Arial"/>
          <w:sz w:val="21"/>
          <w:szCs w:val="21"/>
        </w:rPr>
        <w:t xml:space="preserve">  </w:t>
      </w:r>
      <w:r w:rsidR="00D459CC">
        <w:rPr>
          <w:rFonts w:ascii="Arial" w:hAnsi="Arial" w:cs="Arial"/>
          <w:sz w:val="21"/>
          <w:szCs w:val="21"/>
        </w:rPr>
        <w:t xml:space="preserve"> </w:t>
      </w:r>
    </w:p>
    <w:p w14:paraId="50C8F7A1" w14:textId="6FB18F72" w:rsidR="004F4D45" w:rsidRDefault="00331C64" w:rsidP="00643A46">
      <w:pPr>
        <w:spacing w:after="0" w:line="480" w:lineRule="auto"/>
        <w:ind w:firstLine="720"/>
        <w:rPr>
          <w:rFonts w:ascii="Arial" w:hAnsi="Arial" w:cs="Arial"/>
          <w:color w:val="000000"/>
          <w:sz w:val="21"/>
          <w:szCs w:val="21"/>
        </w:rPr>
      </w:pPr>
      <w:r>
        <w:rPr>
          <w:rFonts w:ascii="Arial" w:hAnsi="Arial" w:cs="Arial"/>
          <w:b/>
          <w:color w:val="000000" w:themeColor="text1"/>
          <w:sz w:val="21"/>
          <w:szCs w:val="21"/>
        </w:rPr>
        <w:t>NOW, THEREFORE, BE IT RESOLVED</w:t>
      </w:r>
      <w:r>
        <w:rPr>
          <w:rFonts w:ascii="Arial" w:hAnsi="Arial" w:cs="Arial"/>
          <w:color w:val="000000" w:themeColor="text1"/>
          <w:sz w:val="21"/>
          <w:szCs w:val="21"/>
        </w:rPr>
        <w:t>, that we, the delegates to the 10</w:t>
      </w:r>
      <w:r w:rsidR="008C286D">
        <w:rPr>
          <w:rFonts w:ascii="Arial" w:hAnsi="Arial" w:cs="Arial"/>
          <w:color w:val="000000" w:themeColor="text1"/>
          <w:sz w:val="21"/>
          <w:szCs w:val="21"/>
        </w:rPr>
        <w:t>9</w:t>
      </w:r>
      <w:r w:rsidR="008C286D" w:rsidRPr="00021D1E">
        <w:rPr>
          <w:rFonts w:ascii="Arial" w:hAnsi="Arial" w:cs="Arial"/>
          <w:color w:val="000000" w:themeColor="text1"/>
          <w:sz w:val="21"/>
          <w:szCs w:val="21"/>
          <w:vertAlign w:val="superscript"/>
        </w:rPr>
        <w:t>th</w:t>
      </w:r>
      <w:r w:rsidR="008C286D">
        <w:rPr>
          <w:rFonts w:ascii="Arial" w:hAnsi="Arial" w:cs="Arial"/>
          <w:color w:val="000000" w:themeColor="text1"/>
          <w:sz w:val="21"/>
          <w:szCs w:val="21"/>
        </w:rPr>
        <w:t xml:space="preserve"> </w:t>
      </w:r>
      <w:r>
        <w:rPr>
          <w:rFonts w:ascii="Arial" w:hAnsi="Arial" w:cs="Arial"/>
          <w:color w:val="000000" w:themeColor="text1"/>
          <w:sz w:val="21"/>
          <w:szCs w:val="21"/>
        </w:rPr>
        <w:t xml:space="preserve">State Agricultural Convention, assembled in Atlantic City, New Jersey, on February </w:t>
      </w:r>
      <w:r w:rsidR="00E74B6B">
        <w:rPr>
          <w:rFonts w:ascii="Arial" w:hAnsi="Arial" w:cs="Arial"/>
          <w:color w:val="000000" w:themeColor="text1"/>
          <w:sz w:val="21"/>
          <w:szCs w:val="21"/>
        </w:rPr>
        <w:t>7-</w:t>
      </w:r>
      <w:r>
        <w:rPr>
          <w:rFonts w:ascii="Arial" w:hAnsi="Arial" w:cs="Arial"/>
          <w:color w:val="000000" w:themeColor="text1"/>
          <w:sz w:val="21"/>
          <w:szCs w:val="21"/>
        </w:rPr>
        <w:t>8</w:t>
      </w:r>
      <w:r w:rsidR="00E74B6B">
        <w:rPr>
          <w:rFonts w:ascii="Arial" w:hAnsi="Arial" w:cs="Arial"/>
          <w:color w:val="000000" w:themeColor="text1"/>
          <w:sz w:val="21"/>
          <w:szCs w:val="21"/>
        </w:rPr>
        <w:t>,</w:t>
      </w:r>
      <w:r>
        <w:rPr>
          <w:rFonts w:ascii="Arial" w:hAnsi="Arial" w:cs="Arial"/>
          <w:color w:val="000000" w:themeColor="text1"/>
          <w:sz w:val="21"/>
          <w:szCs w:val="21"/>
        </w:rPr>
        <w:t xml:space="preserve"> 202</w:t>
      </w:r>
      <w:r w:rsidR="00E74B6B">
        <w:rPr>
          <w:rFonts w:ascii="Arial" w:hAnsi="Arial" w:cs="Arial"/>
          <w:color w:val="000000" w:themeColor="text1"/>
          <w:sz w:val="21"/>
          <w:szCs w:val="21"/>
        </w:rPr>
        <w:t>4</w:t>
      </w:r>
      <w:r>
        <w:rPr>
          <w:rFonts w:ascii="Arial" w:hAnsi="Arial" w:cs="Arial"/>
          <w:color w:val="000000" w:themeColor="text1"/>
          <w:sz w:val="21"/>
          <w:szCs w:val="21"/>
        </w:rPr>
        <w:t>,</w:t>
      </w:r>
      <w:r>
        <w:rPr>
          <w:rFonts w:ascii="Arial" w:hAnsi="Arial" w:cs="Arial"/>
          <w:color w:val="000000"/>
          <w:sz w:val="21"/>
          <w:szCs w:val="21"/>
        </w:rPr>
        <w:t xml:space="preserve"> do hereby support legislation for veterinary medicine loan-redemption programs, as well as a matching grant program provided through legislation for veterinary students, primarily from New Jersey and bordering states who practice livestock medicine in this state for a minimum of five years after graduation.</w:t>
      </w:r>
    </w:p>
    <w:p w14:paraId="1F407599" w14:textId="511425B0" w:rsidR="00CF302B" w:rsidRDefault="00CF302B" w:rsidP="00643A46">
      <w:pPr>
        <w:spacing w:after="0" w:line="480" w:lineRule="auto"/>
        <w:ind w:firstLine="720"/>
        <w:rPr>
          <w:rFonts w:ascii="Arial" w:hAnsi="Arial" w:cs="Arial"/>
          <w:color w:val="000000"/>
          <w:sz w:val="21"/>
          <w:szCs w:val="21"/>
        </w:rPr>
      </w:pPr>
      <w:r w:rsidRPr="00021D1E">
        <w:rPr>
          <w:rFonts w:ascii="Arial" w:hAnsi="Arial" w:cs="Arial"/>
          <w:b/>
          <w:bCs/>
          <w:color w:val="000000"/>
          <w:sz w:val="21"/>
          <w:szCs w:val="21"/>
        </w:rPr>
        <w:t xml:space="preserve">BE IT </w:t>
      </w:r>
      <w:proofErr w:type="gramStart"/>
      <w:r w:rsidRPr="00021D1E">
        <w:rPr>
          <w:rFonts w:ascii="Arial" w:hAnsi="Arial" w:cs="Arial"/>
          <w:b/>
          <w:bCs/>
          <w:color w:val="000000"/>
          <w:sz w:val="21"/>
          <w:szCs w:val="21"/>
        </w:rPr>
        <w:t>FURTHER RESOLVED</w:t>
      </w:r>
      <w:r>
        <w:rPr>
          <w:rFonts w:ascii="Arial" w:hAnsi="Arial" w:cs="Arial"/>
          <w:color w:val="000000"/>
          <w:sz w:val="21"/>
          <w:szCs w:val="21"/>
        </w:rPr>
        <w:t>,</w:t>
      </w:r>
      <w:proofErr w:type="gramEnd"/>
      <w:r>
        <w:rPr>
          <w:rFonts w:ascii="Arial" w:hAnsi="Arial" w:cs="Arial"/>
          <w:color w:val="000000"/>
          <w:sz w:val="21"/>
          <w:szCs w:val="21"/>
        </w:rPr>
        <w:t xml:space="preserve"> that we urge the State Board of Agriculture and the Department to work with the veterinarians in New Jersey to inform all practices regarding grants available to the rural and underserved areas to provide financial assistance to set up services. </w:t>
      </w:r>
    </w:p>
    <w:p w14:paraId="52D31922" w14:textId="5FF475B8" w:rsidR="0060558B" w:rsidRDefault="0060558B" w:rsidP="0035393C">
      <w:pPr>
        <w:spacing w:after="0" w:line="480" w:lineRule="auto"/>
        <w:ind w:firstLine="720"/>
        <w:rPr>
          <w:rFonts w:ascii="Arial" w:hAnsi="Arial" w:cs="Arial"/>
          <w:color w:val="000000"/>
          <w:sz w:val="21"/>
          <w:szCs w:val="21"/>
        </w:rPr>
      </w:pPr>
      <w:r w:rsidRPr="008F5160">
        <w:rPr>
          <w:rFonts w:ascii="Arial" w:hAnsi="Arial" w:cs="Arial"/>
          <w:b/>
          <w:bCs/>
          <w:color w:val="000000"/>
          <w:sz w:val="21"/>
          <w:szCs w:val="21"/>
          <w:rPrChange w:id="0" w:author="Beach, Jeffrey [AG]" w:date="2024-02-07T15:16:00Z">
            <w:rPr>
              <w:rFonts w:ascii="Arial" w:hAnsi="Arial" w:cs="Arial"/>
              <w:color w:val="000000"/>
              <w:sz w:val="21"/>
              <w:szCs w:val="21"/>
            </w:rPr>
          </w:rPrChange>
        </w:rPr>
        <w:t xml:space="preserve">BE IT </w:t>
      </w:r>
      <w:proofErr w:type="gramStart"/>
      <w:r w:rsidRPr="008F5160">
        <w:rPr>
          <w:rFonts w:ascii="Arial" w:hAnsi="Arial" w:cs="Arial"/>
          <w:b/>
          <w:bCs/>
          <w:color w:val="000000"/>
          <w:sz w:val="21"/>
          <w:szCs w:val="21"/>
          <w:rPrChange w:id="1" w:author="Beach, Jeffrey [AG]" w:date="2024-02-07T15:16:00Z">
            <w:rPr>
              <w:rFonts w:ascii="Arial" w:hAnsi="Arial" w:cs="Arial"/>
              <w:color w:val="000000"/>
              <w:sz w:val="21"/>
              <w:szCs w:val="21"/>
            </w:rPr>
          </w:rPrChange>
        </w:rPr>
        <w:t>FURTHER RESOLVED</w:t>
      </w:r>
      <w:r>
        <w:rPr>
          <w:rFonts w:ascii="Arial" w:hAnsi="Arial" w:cs="Arial"/>
          <w:color w:val="000000"/>
          <w:sz w:val="21"/>
          <w:szCs w:val="21"/>
        </w:rPr>
        <w:t>,</w:t>
      </w:r>
      <w:proofErr w:type="gramEnd"/>
      <w:r>
        <w:rPr>
          <w:rFonts w:ascii="Arial" w:hAnsi="Arial" w:cs="Arial"/>
          <w:color w:val="000000"/>
          <w:sz w:val="21"/>
          <w:szCs w:val="21"/>
        </w:rPr>
        <w:t xml:space="preserve"> that we urge the NJDA and the administration of the new Veterinary School at Rowan University to work collaboratively to protect animal health and train veterinary students by efficient cross-utilization of the State resources at the Rowan veterinary school and the NJDA’s Animal Health Diagnostic Laboratory.</w:t>
      </w:r>
    </w:p>
    <w:p w14:paraId="4CB4D0A8" w14:textId="46B19839" w:rsidR="00984F7A" w:rsidRDefault="00984F7A" w:rsidP="00643A46">
      <w:pPr>
        <w:spacing w:after="0" w:line="480" w:lineRule="auto"/>
        <w:ind w:firstLine="720"/>
        <w:rPr>
          <w:rFonts w:ascii="Arial" w:hAnsi="Arial" w:cs="Arial"/>
          <w:color w:val="000000"/>
          <w:sz w:val="21"/>
          <w:szCs w:val="21"/>
        </w:rPr>
      </w:pPr>
      <w:r w:rsidRPr="00021D1E">
        <w:rPr>
          <w:rFonts w:ascii="Arial" w:hAnsi="Arial" w:cs="Arial"/>
          <w:b/>
          <w:bCs/>
          <w:color w:val="000000"/>
          <w:sz w:val="21"/>
          <w:szCs w:val="21"/>
        </w:rPr>
        <w:t>BE IT FURTHER RESOLVED</w:t>
      </w:r>
      <w:r>
        <w:rPr>
          <w:rFonts w:ascii="Arial" w:hAnsi="Arial" w:cs="Arial"/>
          <w:color w:val="000000"/>
          <w:sz w:val="21"/>
          <w:szCs w:val="21"/>
        </w:rPr>
        <w:t xml:space="preserve">, that we urge the State Board of Agriculture and the Department, in cooperation with Rutgers NJAES, to explore all options for </w:t>
      </w:r>
      <w:r w:rsidR="009C2149">
        <w:rPr>
          <w:rFonts w:ascii="Arial" w:hAnsi="Arial" w:cs="Arial"/>
          <w:color w:val="000000"/>
          <w:sz w:val="21"/>
          <w:szCs w:val="21"/>
        </w:rPr>
        <w:t xml:space="preserve">an in-state and/or </w:t>
      </w:r>
      <w:r>
        <w:rPr>
          <w:rFonts w:ascii="Arial" w:hAnsi="Arial" w:cs="Arial"/>
          <w:color w:val="000000"/>
          <w:sz w:val="21"/>
          <w:szCs w:val="21"/>
        </w:rPr>
        <w:t xml:space="preserve">a </w:t>
      </w:r>
      <w:r w:rsidRPr="00021D1E">
        <w:rPr>
          <w:rFonts w:ascii="Arial" w:hAnsi="Arial" w:cs="Arial"/>
          <w:color w:val="000000"/>
          <w:sz w:val="21"/>
          <w:szCs w:val="21"/>
        </w:rPr>
        <w:t>multi-state</w:t>
      </w:r>
      <w:r>
        <w:rPr>
          <w:rFonts w:ascii="Arial" w:hAnsi="Arial" w:cs="Arial"/>
          <w:color w:val="000000"/>
          <w:sz w:val="21"/>
          <w:szCs w:val="21"/>
        </w:rPr>
        <w:t xml:space="preserve"> approach with bordering states to address the shortage of livestock veterinarians in this region</w:t>
      </w:r>
      <w:r w:rsidR="009C2149">
        <w:rPr>
          <w:rFonts w:ascii="Arial" w:hAnsi="Arial" w:cs="Arial"/>
          <w:color w:val="000000"/>
          <w:sz w:val="21"/>
          <w:szCs w:val="21"/>
        </w:rPr>
        <w:t xml:space="preserve">, including but </w:t>
      </w:r>
      <w:ins w:id="2" w:author="Beach, Jeffrey [AG]" w:date="2024-02-07T15:19:00Z">
        <w:r w:rsidR="00961470">
          <w:rPr>
            <w:rFonts w:ascii="Arial" w:hAnsi="Arial" w:cs="Arial"/>
            <w:color w:val="000000"/>
            <w:sz w:val="21"/>
            <w:szCs w:val="21"/>
          </w:rPr>
          <w:t xml:space="preserve">not </w:t>
        </w:r>
      </w:ins>
      <w:r w:rsidR="009C2149">
        <w:rPr>
          <w:rFonts w:ascii="Arial" w:hAnsi="Arial" w:cs="Arial"/>
          <w:color w:val="000000"/>
          <w:sz w:val="21"/>
          <w:szCs w:val="21"/>
        </w:rPr>
        <w:t>limited to</w:t>
      </w:r>
      <w:r w:rsidR="00154368">
        <w:rPr>
          <w:rFonts w:ascii="Arial" w:hAnsi="Arial" w:cs="Arial"/>
          <w:color w:val="000000"/>
          <w:sz w:val="21"/>
          <w:szCs w:val="21"/>
        </w:rPr>
        <w:t>:</w:t>
      </w:r>
      <w:r w:rsidR="009C2149">
        <w:rPr>
          <w:rFonts w:ascii="Arial" w:hAnsi="Arial" w:cs="Arial"/>
          <w:color w:val="000000"/>
          <w:sz w:val="21"/>
          <w:szCs w:val="21"/>
        </w:rPr>
        <w:t xml:space="preserve"> lack of available support staff, better utilization of existing vet technician positions with higher pay</w:t>
      </w:r>
      <w:r w:rsidR="009F260B">
        <w:rPr>
          <w:rFonts w:ascii="Arial" w:hAnsi="Arial" w:cs="Arial"/>
          <w:color w:val="000000"/>
          <w:sz w:val="21"/>
          <w:szCs w:val="21"/>
        </w:rPr>
        <w:t xml:space="preserve"> </w:t>
      </w:r>
      <w:r w:rsidR="009C2149">
        <w:rPr>
          <w:rFonts w:ascii="Arial" w:hAnsi="Arial" w:cs="Arial"/>
          <w:color w:val="000000"/>
          <w:sz w:val="21"/>
          <w:szCs w:val="21"/>
        </w:rPr>
        <w:t xml:space="preserve">(may require legislation to clarify “under the direction of a vet” to include in the field), </w:t>
      </w:r>
      <w:r w:rsidR="00DC66EE">
        <w:rPr>
          <w:rFonts w:ascii="Arial" w:hAnsi="Arial" w:cs="Arial"/>
          <w:color w:val="000000"/>
          <w:sz w:val="21"/>
          <w:szCs w:val="21"/>
        </w:rPr>
        <w:t>allowing</w:t>
      </w:r>
      <w:r w:rsidR="009C2149">
        <w:rPr>
          <w:rFonts w:ascii="Arial" w:hAnsi="Arial" w:cs="Arial"/>
          <w:color w:val="000000"/>
          <w:sz w:val="21"/>
          <w:szCs w:val="21"/>
        </w:rPr>
        <w:t xml:space="preserve"> advanced technology through telemedicine,</w:t>
      </w:r>
      <w:r w:rsidR="00154368">
        <w:rPr>
          <w:rFonts w:ascii="Arial" w:hAnsi="Arial" w:cs="Arial"/>
          <w:color w:val="000000"/>
          <w:sz w:val="21"/>
          <w:szCs w:val="21"/>
        </w:rPr>
        <w:t xml:space="preserve"> manage student debt, and expand recruitment and retention</w:t>
      </w:r>
      <w:r w:rsidR="009F260B">
        <w:rPr>
          <w:rFonts w:ascii="Arial" w:hAnsi="Arial" w:cs="Arial"/>
          <w:color w:val="000000"/>
          <w:sz w:val="21"/>
          <w:szCs w:val="21"/>
        </w:rPr>
        <w:t>.</w:t>
      </w:r>
    </w:p>
    <w:p w14:paraId="70B8F6E8" w14:textId="137D8483" w:rsidR="00026834" w:rsidRDefault="00984F7A" w:rsidP="00643A46">
      <w:pPr>
        <w:spacing w:after="0" w:line="480" w:lineRule="auto"/>
        <w:ind w:firstLine="720"/>
        <w:rPr>
          <w:rFonts w:ascii="Arial" w:hAnsi="Arial" w:cs="Arial"/>
          <w:color w:val="000000"/>
          <w:sz w:val="21"/>
          <w:szCs w:val="21"/>
        </w:rPr>
      </w:pPr>
      <w:r w:rsidRPr="00021D1E">
        <w:rPr>
          <w:rFonts w:ascii="Arial" w:hAnsi="Arial" w:cs="Arial"/>
          <w:b/>
          <w:bCs/>
          <w:color w:val="000000"/>
          <w:sz w:val="21"/>
          <w:szCs w:val="21"/>
        </w:rPr>
        <w:lastRenderedPageBreak/>
        <w:t xml:space="preserve">BE IT </w:t>
      </w:r>
      <w:proofErr w:type="gramStart"/>
      <w:r w:rsidRPr="00021D1E">
        <w:rPr>
          <w:rFonts w:ascii="Arial" w:hAnsi="Arial" w:cs="Arial"/>
          <w:b/>
          <w:bCs/>
          <w:color w:val="000000"/>
          <w:sz w:val="21"/>
          <w:szCs w:val="21"/>
        </w:rPr>
        <w:t>FURTHER RESOLVED</w:t>
      </w:r>
      <w:r>
        <w:rPr>
          <w:rFonts w:ascii="Arial" w:hAnsi="Arial" w:cs="Arial"/>
          <w:color w:val="000000"/>
          <w:sz w:val="21"/>
          <w:szCs w:val="21"/>
        </w:rPr>
        <w:t>,</w:t>
      </w:r>
      <w:proofErr w:type="gramEnd"/>
      <w:r>
        <w:rPr>
          <w:rFonts w:ascii="Arial" w:hAnsi="Arial" w:cs="Arial"/>
          <w:color w:val="000000"/>
          <w:sz w:val="21"/>
          <w:szCs w:val="21"/>
        </w:rPr>
        <w:t xml:space="preserve"> that we urge the New Jersey Congressional </w:t>
      </w:r>
      <w:r w:rsidR="009F260B">
        <w:rPr>
          <w:rFonts w:ascii="Arial" w:hAnsi="Arial" w:cs="Arial"/>
          <w:color w:val="000000"/>
          <w:sz w:val="21"/>
          <w:szCs w:val="21"/>
        </w:rPr>
        <w:t>D</w:t>
      </w:r>
      <w:r>
        <w:rPr>
          <w:rFonts w:ascii="Arial" w:hAnsi="Arial" w:cs="Arial"/>
          <w:color w:val="000000"/>
          <w:sz w:val="21"/>
          <w:szCs w:val="21"/>
        </w:rPr>
        <w:t>elegation to continue working on changing FDA regulations to once again make certain veterinary medications available over the counter instead of by prescription only, as the delays in getting a veterinarian to physically inspect an animal can seriously increase the risk of the disease spreading to other animals in a flock or herd.</w:t>
      </w:r>
    </w:p>
    <w:p w14:paraId="5DE1386C" w14:textId="754C4C52" w:rsidR="00B62264" w:rsidRDefault="00B62264" w:rsidP="00643A46">
      <w:pPr>
        <w:spacing w:after="0" w:line="480" w:lineRule="auto"/>
        <w:ind w:firstLine="720"/>
        <w:rPr>
          <w:rFonts w:ascii="Arial" w:hAnsi="Arial" w:cs="Arial"/>
          <w:color w:val="000000"/>
          <w:sz w:val="21"/>
          <w:szCs w:val="21"/>
        </w:rPr>
      </w:pPr>
      <w:r w:rsidRPr="007F7FCB">
        <w:rPr>
          <w:rFonts w:ascii="Arial" w:hAnsi="Arial" w:cs="Arial"/>
          <w:b/>
          <w:bCs/>
          <w:color w:val="000000"/>
          <w:sz w:val="21"/>
          <w:szCs w:val="21"/>
        </w:rPr>
        <w:t xml:space="preserve">BE IT </w:t>
      </w:r>
      <w:proofErr w:type="gramStart"/>
      <w:r w:rsidRPr="007F7FCB">
        <w:rPr>
          <w:rFonts w:ascii="Arial" w:hAnsi="Arial" w:cs="Arial"/>
          <w:b/>
          <w:bCs/>
          <w:color w:val="000000"/>
          <w:sz w:val="21"/>
          <w:szCs w:val="21"/>
        </w:rPr>
        <w:t>FURTHER RESOLVED</w:t>
      </w:r>
      <w:r>
        <w:rPr>
          <w:rFonts w:ascii="Arial" w:hAnsi="Arial" w:cs="Arial"/>
          <w:color w:val="000000"/>
          <w:sz w:val="21"/>
          <w:szCs w:val="21"/>
        </w:rPr>
        <w:t>,</w:t>
      </w:r>
      <w:proofErr w:type="gramEnd"/>
      <w:r>
        <w:rPr>
          <w:rFonts w:ascii="Arial" w:hAnsi="Arial" w:cs="Arial"/>
          <w:color w:val="000000"/>
          <w:sz w:val="21"/>
          <w:szCs w:val="21"/>
        </w:rPr>
        <w:t xml:space="preserve"> that a program be </w:t>
      </w:r>
      <w:r w:rsidR="00320C21">
        <w:rPr>
          <w:rFonts w:ascii="Arial" w:hAnsi="Arial" w:cs="Arial"/>
          <w:color w:val="000000"/>
          <w:sz w:val="21"/>
          <w:szCs w:val="21"/>
        </w:rPr>
        <w:t>explored</w:t>
      </w:r>
      <w:r>
        <w:rPr>
          <w:rFonts w:ascii="Arial" w:hAnsi="Arial" w:cs="Arial"/>
          <w:color w:val="000000"/>
          <w:sz w:val="21"/>
          <w:szCs w:val="21"/>
        </w:rPr>
        <w:t xml:space="preserve"> that trains and authorizes producers </w:t>
      </w:r>
      <w:r w:rsidR="00320C21">
        <w:rPr>
          <w:rFonts w:ascii="Arial" w:hAnsi="Arial" w:cs="Arial"/>
          <w:color w:val="000000"/>
          <w:sz w:val="21"/>
          <w:szCs w:val="21"/>
        </w:rPr>
        <w:t xml:space="preserve">to have </w:t>
      </w:r>
      <w:r>
        <w:rPr>
          <w:rFonts w:ascii="Arial" w:hAnsi="Arial" w:cs="Arial"/>
          <w:color w:val="000000"/>
          <w:sz w:val="21"/>
          <w:szCs w:val="21"/>
        </w:rPr>
        <w:t>direct access to the most recently restricted medications.</w:t>
      </w:r>
    </w:p>
    <w:p w14:paraId="3DF34686" w14:textId="2BB60EA3" w:rsidR="003E7C40" w:rsidRDefault="00026834" w:rsidP="00643A46">
      <w:pPr>
        <w:spacing w:after="0" w:line="480" w:lineRule="auto"/>
        <w:ind w:firstLine="720"/>
        <w:rPr>
          <w:rFonts w:ascii="Arial" w:hAnsi="Arial" w:cs="Arial"/>
          <w:color w:val="000000"/>
          <w:sz w:val="21"/>
          <w:szCs w:val="21"/>
        </w:rPr>
      </w:pPr>
      <w:r w:rsidRPr="00021D1E">
        <w:rPr>
          <w:rFonts w:ascii="Arial" w:hAnsi="Arial" w:cs="Arial"/>
          <w:b/>
          <w:bCs/>
          <w:color w:val="000000"/>
          <w:sz w:val="21"/>
          <w:szCs w:val="21"/>
        </w:rPr>
        <w:t xml:space="preserve">BE IT </w:t>
      </w:r>
      <w:proofErr w:type="gramStart"/>
      <w:r w:rsidRPr="00021D1E">
        <w:rPr>
          <w:rFonts w:ascii="Arial" w:hAnsi="Arial" w:cs="Arial"/>
          <w:b/>
          <w:bCs/>
          <w:color w:val="000000"/>
          <w:sz w:val="21"/>
          <w:szCs w:val="21"/>
        </w:rPr>
        <w:t>FURTHER RESOLVED</w:t>
      </w:r>
      <w:r>
        <w:rPr>
          <w:rFonts w:ascii="Arial" w:hAnsi="Arial" w:cs="Arial"/>
          <w:color w:val="000000"/>
          <w:sz w:val="21"/>
          <w:szCs w:val="21"/>
        </w:rPr>
        <w:t>,</w:t>
      </w:r>
      <w:proofErr w:type="gramEnd"/>
      <w:r>
        <w:rPr>
          <w:rFonts w:ascii="Arial" w:hAnsi="Arial" w:cs="Arial"/>
          <w:color w:val="000000"/>
          <w:sz w:val="21"/>
          <w:szCs w:val="21"/>
        </w:rPr>
        <w:t xml:space="preserve"> that we urge the administrators of the new veterinary school at Rowan University to encourage that school’s students to explore the opportunities available to them if they concentrate on livestock medical care, especially the first couple of classes to go through the school, who will have the opportunity to address the dearth of livestock veterinarians that currently exists in the state.  </w:t>
      </w:r>
    </w:p>
    <w:p w14:paraId="52799FD4" w14:textId="159E9D17" w:rsidR="00984F7A" w:rsidRDefault="003E7C40" w:rsidP="00643A46">
      <w:pPr>
        <w:spacing w:after="0" w:line="480" w:lineRule="auto"/>
        <w:ind w:firstLine="720"/>
      </w:pPr>
      <w:r w:rsidRPr="00021D1E">
        <w:rPr>
          <w:rFonts w:ascii="Arial" w:hAnsi="Arial" w:cs="Arial"/>
          <w:b/>
          <w:bCs/>
          <w:color w:val="000000"/>
          <w:sz w:val="21"/>
          <w:szCs w:val="21"/>
        </w:rPr>
        <w:t xml:space="preserve">BE IT </w:t>
      </w:r>
      <w:proofErr w:type="gramStart"/>
      <w:r w:rsidRPr="00021D1E">
        <w:rPr>
          <w:rFonts w:ascii="Arial" w:hAnsi="Arial" w:cs="Arial"/>
          <w:b/>
          <w:bCs/>
          <w:color w:val="000000"/>
          <w:sz w:val="21"/>
          <w:szCs w:val="21"/>
        </w:rPr>
        <w:t>FURTHER RESOLVED</w:t>
      </w:r>
      <w:r>
        <w:rPr>
          <w:rFonts w:ascii="Arial" w:hAnsi="Arial" w:cs="Arial"/>
          <w:color w:val="000000"/>
          <w:sz w:val="21"/>
          <w:szCs w:val="21"/>
        </w:rPr>
        <w:t>,</w:t>
      </w:r>
      <w:proofErr w:type="gramEnd"/>
      <w:r>
        <w:rPr>
          <w:rFonts w:ascii="Arial" w:hAnsi="Arial" w:cs="Arial"/>
          <w:color w:val="000000"/>
          <w:sz w:val="21"/>
          <w:szCs w:val="21"/>
        </w:rPr>
        <w:t xml:space="preserve"> that we urge the State Board of Agriculture, NJDA, in cooperation with Rutgers NJAES to investigate</w:t>
      </w:r>
      <w:r w:rsidR="00AA29F2">
        <w:rPr>
          <w:rFonts w:ascii="Arial" w:hAnsi="Arial" w:cs="Arial"/>
          <w:color w:val="000000"/>
          <w:sz w:val="21"/>
          <w:szCs w:val="21"/>
        </w:rPr>
        <w:t xml:space="preserve"> helping to establish a location, system and funding for veterinary practicum in New Jersey, to avoid losing vet students educated here to other states where they would otherwise have to go for practicum. </w:t>
      </w:r>
      <w:r>
        <w:rPr>
          <w:rFonts w:ascii="Arial" w:hAnsi="Arial" w:cs="Arial"/>
          <w:color w:val="000000"/>
          <w:sz w:val="21"/>
          <w:szCs w:val="21"/>
        </w:rPr>
        <w:t xml:space="preserve"> </w:t>
      </w:r>
      <w:r w:rsidR="00026834">
        <w:rPr>
          <w:rFonts w:ascii="Arial" w:hAnsi="Arial" w:cs="Arial"/>
          <w:color w:val="000000"/>
          <w:sz w:val="21"/>
          <w:szCs w:val="21"/>
        </w:rPr>
        <w:t xml:space="preserve">  </w:t>
      </w:r>
      <w:r w:rsidR="00984F7A">
        <w:rPr>
          <w:rFonts w:ascii="Arial" w:hAnsi="Arial" w:cs="Arial"/>
          <w:color w:val="000000"/>
          <w:sz w:val="21"/>
          <w:szCs w:val="21"/>
        </w:rPr>
        <w:t xml:space="preserve">    </w:t>
      </w:r>
    </w:p>
    <w:p w14:paraId="038B175D" w14:textId="114CE8EE" w:rsidR="009B48B2" w:rsidRDefault="009B48B2" w:rsidP="00643A46">
      <w:pPr>
        <w:spacing w:after="0" w:line="480" w:lineRule="auto"/>
        <w:ind w:firstLine="720"/>
        <w:rPr>
          <w:rFonts w:ascii="Arial" w:hAnsi="Arial" w:cs="Arial"/>
          <w:color w:val="000000"/>
          <w:sz w:val="21"/>
          <w:szCs w:val="21"/>
        </w:rPr>
      </w:pPr>
      <w:r w:rsidRPr="006A1EBB">
        <w:rPr>
          <w:rFonts w:ascii="Arial" w:hAnsi="Arial" w:cs="Arial"/>
          <w:b/>
          <w:bCs/>
          <w:color w:val="000000"/>
          <w:sz w:val="21"/>
          <w:szCs w:val="21"/>
        </w:rPr>
        <w:t xml:space="preserve">BE IT </w:t>
      </w:r>
      <w:proofErr w:type="gramStart"/>
      <w:r w:rsidRPr="006A1EBB">
        <w:rPr>
          <w:rFonts w:ascii="Arial" w:hAnsi="Arial" w:cs="Arial"/>
          <w:b/>
          <w:bCs/>
          <w:color w:val="000000"/>
          <w:sz w:val="21"/>
          <w:szCs w:val="21"/>
        </w:rPr>
        <w:t>FURTHER RESOL</w:t>
      </w:r>
      <w:r>
        <w:rPr>
          <w:rFonts w:ascii="Arial" w:hAnsi="Arial" w:cs="Arial"/>
          <w:b/>
          <w:bCs/>
          <w:color w:val="000000"/>
          <w:sz w:val="21"/>
          <w:szCs w:val="21"/>
        </w:rPr>
        <w:t>VED</w:t>
      </w:r>
      <w:r>
        <w:rPr>
          <w:rFonts w:ascii="Arial" w:hAnsi="Arial" w:cs="Arial"/>
          <w:color w:val="000000"/>
          <w:sz w:val="21"/>
          <w:szCs w:val="21"/>
        </w:rPr>
        <w:t>,</w:t>
      </w:r>
      <w:proofErr w:type="gramEnd"/>
      <w:r>
        <w:rPr>
          <w:rFonts w:ascii="Arial" w:hAnsi="Arial" w:cs="Arial"/>
          <w:color w:val="000000"/>
          <w:sz w:val="21"/>
          <w:szCs w:val="21"/>
        </w:rPr>
        <w:t xml:space="preserve"> that we urge access to online publications and videos, as well as in-person educational seminars, be provided to 4-H members and small livestock owners by NJAES and the NJDA about pertinent information in the areas of nutrition, disease, and parasite prevention, and made available to producers as well as feed stores and fairs, places frequented by small farmers who raise livestock.</w:t>
      </w:r>
    </w:p>
    <w:p w14:paraId="28F7B711" w14:textId="5981BBEF" w:rsidR="00F76179" w:rsidRDefault="00F76179" w:rsidP="00643A46">
      <w:pPr>
        <w:spacing w:after="0" w:line="480" w:lineRule="auto"/>
        <w:ind w:firstLine="720"/>
        <w:rPr>
          <w:rFonts w:ascii="Arial" w:hAnsi="Arial" w:cs="Arial"/>
          <w:color w:val="000000"/>
          <w:sz w:val="21"/>
          <w:szCs w:val="21"/>
        </w:rPr>
      </w:pPr>
      <w:r w:rsidRPr="00021D1E">
        <w:rPr>
          <w:rFonts w:ascii="Arial" w:hAnsi="Arial" w:cs="Arial"/>
          <w:b/>
          <w:bCs/>
          <w:color w:val="000000"/>
          <w:sz w:val="21"/>
          <w:szCs w:val="21"/>
        </w:rPr>
        <w:t xml:space="preserve">BE IT </w:t>
      </w:r>
      <w:proofErr w:type="gramStart"/>
      <w:r w:rsidRPr="00021D1E">
        <w:rPr>
          <w:rFonts w:ascii="Arial" w:hAnsi="Arial" w:cs="Arial"/>
          <w:b/>
          <w:bCs/>
          <w:color w:val="000000"/>
          <w:sz w:val="21"/>
          <w:szCs w:val="21"/>
        </w:rPr>
        <w:t>FURTHER RESOLVED,</w:t>
      </w:r>
      <w:proofErr w:type="gramEnd"/>
      <w:r w:rsidRPr="00F76179">
        <w:rPr>
          <w:rFonts w:ascii="Arial" w:hAnsi="Arial" w:cs="Arial"/>
          <w:color w:val="000000"/>
          <w:sz w:val="21"/>
          <w:szCs w:val="21"/>
        </w:rPr>
        <w:t xml:space="preserve"> that we</w:t>
      </w:r>
      <w:r w:rsidRPr="00021D1E">
        <w:rPr>
          <w:rFonts w:ascii="Arial" w:eastAsia="Times New Roman" w:hAnsi="Arial" w:cs="Arial"/>
          <w:sz w:val="21"/>
          <w:szCs w:val="21"/>
        </w:rPr>
        <w:t xml:space="preserve"> request </w:t>
      </w:r>
      <w:r>
        <w:rPr>
          <w:rFonts w:ascii="Arial" w:eastAsia="Times New Roman" w:hAnsi="Arial" w:cs="Arial"/>
          <w:sz w:val="21"/>
          <w:szCs w:val="21"/>
        </w:rPr>
        <w:t>a</w:t>
      </w:r>
      <w:r w:rsidRPr="00021D1E">
        <w:rPr>
          <w:rFonts w:ascii="Arial" w:eastAsia="Times New Roman" w:hAnsi="Arial" w:cs="Arial"/>
          <w:sz w:val="21"/>
          <w:szCs w:val="21"/>
        </w:rPr>
        <w:t>ssist</w:t>
      </w:r>
      <w:r>
        <w:rPr>
          <w:rFonts w:ascii="Arial" w:eastAsia="Times New Roman" w:hAnsi="Arial" w:cs="Arial"/>
          <w:sz w:val="21"/>
          <w:szCs w:val="21"/>
        </w:rPr>
        <w:t>ance from all interested groups and agencies to help s</w:t>
      </w:r>
      <w:r w:rsidRPr="00021D1E">
        <w:rPr>
          <w:rFonts w:ascii="Arial" w:eastAsia="Times New Roman" w:hAnsi="Arial" w:cs="Arial"/>
          <w:sz w:val="21"/>
          <w:szCs w:val="21"/>
        </w:rPr>
        <w:t xml:space="preserve">tudents and </w:t>
      </w:r>
      <w:r>
        <w:rPr>
          <w:rFonts w:ascii="Arial" w:eastAsia="Times New Roman" w:hAnsi="Arial" w:cs="Arial"/>
          <w:sz w:val="21"/>
          <w:szCs w:val="21"/>
        </w:rPr>
        <w:t>v</w:t>
      </w:r>
      <w:r w:rsidRPr="00021D1E">
        <w:rPr>
          <w:rFonts w:ascii="Arial" w:eastAsia="Times New Roman" w:hAnsi="Arial" w:cs="Arial"/>
          <w:sz w:val="21"/>
          <w:szCs w:val="21"/>
        </w:rPr>
        <w:t>eterinarians to access the Veterinary Services Grant Program through USDA (designed to relieve veterinary shortage situations and support veterinary services)</w:t>
      </w:r>
      <w:r>
        <w:rPr>
          <w:rFonts w:ascii="Arial" w:eastAsia="Times New Roman" w:hAnsi="Arial" w:cs="Arial"/>
          <w:sz w:val="21"/>
          <w:szCs w:val="21"/>
        </w:rPr>
        <w:t>, which include tw</w:t>
      </w:r>
      <w:r w:rsidRPr="00021D1E">
        <w:rPr>
          <w:rFonts w:ascii="Arial" w:eastAsia="Times New Roman" w:hAnsi="Arial" w:cs="Arial"/>
          <w:sz w:val="21"/>
          <w:szCs w:val="21"/>
        </w:rPr>
        <w:t>o types of grants: EET</w:t>
      </w:r>
      <w:r>
        <w:rPr>
          <w:rFonts w:ascii="Arial" w:eastAsia="Times New Roman" w:hAnsi="Arial" w:cs="Arial"/>
          <w:sz w:val="21"/>
          <w:szCs w:val="21"/>
        </w:rPr>
        <w:t xml:space="preserve"> (</w:t>
      </w:r>
      <w:r w:rsidRPr="00021D1E">
        <w:rPr>
          <w:rFonts w:ascii="Arial" w:eastAsia="Times New Roman" w:hAnsi="Arial" w:cs="Arial"/>
          <w:sz w:val="21"/>
          <w:szCs w:val="21"/>
        </w:rPr>
        <w:t>Education, Extension, and Training</w:t>
      </w:r>
      <w:r>
        <w:rPr>
          <w:rFonts w:ascii="Arial" w:eastAsia="Times New Roman" w:hAnsi="Arial" w:cs="Arial"/>
          <w:sz w:val="21"/>
          <w:szCs w:val="21"/>
        </w:rPr>
        <w:t>)</w:t>
      </w:r>
      <w:r w:rsidRPr="00021D1E">
        <w:rPr>
          <w:rFonts w:ascii="Arial" w:eastAsia="Times New Roman" w:hAnsi="Arial" w:cs="Arial"/>
          <w:sz w:val="21"/>
          <w:szCs w:val="21"/>
        </w:rPr>
        <w:t xml:space="preserve"> and RPE </w:t>
      </w:r>
      <w:r>
        <w:rPr>
          <w:rFonts w:ascii="Arial" w:eastAsia="Times New Roman" w:hAnsi="Arial" w:cs="Arial"/>
          <w:sz w:val="21"/>
          <w:szCs w:val="21"/>
        </w:rPr>
        <w:t>(</w:t>
      </w:r>
      <w:r w:rsidRPr="00021D1E">
        <w:rPr>
          <w:rFonts w:ascii="Arial" w:eastAsia="Times New Roman" w:hAnsi="Arial" w:cs="Arial"/>
          <w:sz w:val="21"/>
          <w:szCs w:val="21"/>
        </w:rPr>
        <w:t>Rural Practice Enhancement</w:t>
      </w:r>
      <w:r>
        <w:rPr>
          <w:rFonts w:ascii="Arial" w:eastAsia="Times New Roman" w:hAnsi="Arial" w:cs="Arial"/>
          <w:sz w:val="21"/>
          <w:szCs w:val="21"/>
        </w:rPr>
        <w:t>)</w:t>
      </w:r>
      <w:r w:rsidRPr="00021D1E">
        <w:rPr>
          <w:rFonts w:ascii="Arial" w:eastAsia="Times New Roman" w:hAnsi="Arial" w:cs="Arial"/>
          <w:sz w:val="21"/>
          <w:szCs w:val="21"/>
        </w:rPr>
        <w:t>.</w:t>
      </w:r>
    </w:p>
    <w:p w14:paraId="0A0C0C6D" w14:textId="07DAA8D0" w:rsidR="009B48B2" w:rsidRDefault="009B48B2" w:rsidP="00643A46">
      <w:pPr>
        <w:spacing w:after="0" w:line="480" w:lineRule="auto"/>
        <w:ind w:firstLine="720"/>
        <w:rPr>
          <w:rFonts w:ascii="Arial" w:hAnsi="Arial" w:cs="Arial"/>
          <w:color w:val="000000"/>
          <w:sz w:val="21"/>
          <w:szCs w:val="21"/>
        </w:rPr>
      </w:pPr>
      <w:r w:rsidRPr="006A1EBB">
        <w:rPr>
          <w:rFonts w:ascii="Arial" w:hAnsi="Arial" w:cs="Arial"/>
          <w:b/>
          <w:bCs/>
          <w:color w:val="000000"/>
          <w:sz w:val="21"/>
          <w:szCs w:val="21"/>
        </w:rPr>
        <w:lastRenderedPageBreak/>
        <w:t xml:space="preserve">BE IT </w:t>
      </w:r>
      <w:proofErr w:type="gramStart"/>
      <w:r w:rsidRPr="006A1EBB">
        <w:rPr>
          <w:rFonts w:ascii="Arial" w:hAnsi="Arial" w:cs="Arial"/>
          <w:b/>
          <w:bCs/>
          <w:color w:val="000000"/>
          <w:sz w:val="21"/>
          <w:szCs w:val="21"/>
        </w:rPr>
        <w:t>FURTHER RESOLVED</w:t>
      </w:r>
      <w:r>
        <w:rPr>
          <w:rFonts w:ascii="Arial" w:hAnsi="Arial" w:cs="Arial"/>
          <w:color w:val="000000"/>
          <w:sz w:val="21"/>
          <w:szCs w:val="21"/>
        </w:rPr>
        <w:t>,</w:t>
      </w:r>
      <w:proofErr w:type="gramEnd"/>
      <w:r>
        <w:rPr>
          <w:rFonts w:ascii="Arial" w:hAnsi="Arial" w:cs="Arial"/>
          <w:color w:val="000000"/>
          <w:sz w:val="21"/>
          <w:szCs w:val="21"/>
        </w:rPr>
        <w:t xml:space="preserve"> that we urge NJDA and Rutgers to work collaboratively to create a contact list for all small backyard operations and all livestock farms, to be used for notification of emergencies, dissemination of educational information, and upcoming workshop sessions.</w:t>
      </w:r>
    </w:p>
    <w:p w14:paraId="481F349A" w14:textId="67F2F813" w:rsidR="00021D1E" w:rsidRDefault="009B48B2" w:rsidP="00643A46">
      <w:pPr>
        <w:spacing w:after="0" w:line="480" w:lineRule="auto"/>
        <w:ind w:firstLine="720"/>
        <w:rPr>
          <w:rFonts w:ascii="Arial" w:hAnsi="Arial" w:cs="Arial"/>
          <w:color w:val="000000"/>
          <w:sz w:val="21"/>
          <w:szCs w:val="21"/>
        </w:rPr>
      </w:pPr>
      <w:r w:rsidRPr="006A1EBB">
        <w:rPr>
          <w:rFonts w:ascii="Arial" w:hAnsi="Arial" w:cs="Arial"/>
          <w:b/>
          <w:bCs/>
          <w:color w:val="000000"/>
          <w:sz w:val="21"/>
          <w:szCs w:val="21"/>
        </w:rPr>
        <w:t>BE IT FURTHER RESOLVED</w:t>
      </w:r>
      <w:r>
        <w:rPr>
          <w:rFonts w:ascii="Arial" w:hAnsi="Arial" w:cs="Arial"/>
          <w:color w:val="000000"/>
          <w:sz w:val="21"/>
          <w:szCs w:val="21"/>
        </w:rPr>
        <w:t xml:space="preserve">, that NJDA and NJAES, and the Rutgers Board of Managers, agricultural education groups, veterinarians and producers from the involved livestock commodity groups come together on at least an annual basis in a working group to create a relationship to move forward in assisting the Department of Agriculture and NJAES in assessing the needs of the producers </w:t>
      </w:r>
      <w:proofErr w:type="gramStart"/>
      <w:r>
        <w:rPr>
          <w:rFonts w:ascii="Arial" w:hAnsi="Arial" w:cs="Arial"/>
          <w:color w:val="000000"/>
          <w:sz w:val="21"/>
          <w:szCs w:val="21"/>
        </w:rPr>
        <w:t>in regard to</w:t>
      </w:r>
      <w:proofErr w:type="gramEnd"/>
      <w:r>
        <w:rPr>
          <w:rFonts w:ascii="Arial" w:hAnsi="Arial" w:cs="Arial"/>
          <w:color w:val="000000"/>
          <w:sz w:val="21"/>
          <w:szCs w:val="21"/>
        </w:rPr>
        <w:t xml:space="preserve"> education, services, and veterinarian care.</w:t>
      </w:r>
    </w:p>
    <w:p w14:paraId="0578B413" w14:textId="7F376CAD" w:rsidR="00C631E1" w:rsidRDefault="00F37164" w:rsidP="00643A46">
      <w:pPr>
        <w:spacing w:after="0" w:line="480" w:lineRule="auto"/>
        <w:ind w:firstLine="720"/>
        <w:rPr>
          <w:rFonts w:ascii="Arial" w:hAnsi="Arial" w:cs="Arial"/>
          <w:color w:val="000000"/>
          <w:sz w:val="21"/>
          <w:szCs w:val="21"/>
        </w:rPr>
      </w:pPr>
      <w:r w:rsidRPr="007F7FCB">
        <w:rPr>
          <w:rFonts w:ascii="Arial" w:hAnsi="Arial" w:cs="Arial"/>
          <w:b/>
          <w:bCs/>
          <w:color w:val="000000"/>
          <w:sz w:val="21"/>
          <w:szCs w:val="21"/>
        </w:rPr>
        <w:t>BE IT FURTHER RESOLVED</w:t>
      </w:r>
      <w:r>
        <w:rPr>
          <w:rFonts w:ascii="Arial" w:hAnsi="Arial" w:cs="Arial"/>
          <w:color w:val="000000"/>
          <w:sz w:val="21"/>
          <w:szCs w:val="21"/>
        </w:rPr>
        <w:t xml:space="preserve">, that </w:t>
      </w:r>
      <w:proofErr w:type="spellStart"/>
      <w:r>
        <w:rPr>
          <w:rFonts w:ascii="Arial" w:hAnsi="Arial" w:cs="Arial"/>
          <w:color w:val="000000"/>
          <w:sz w:val="21"/>
          <w:szCs w:val="21"/>
        </w:rPr>
        <w:t>practica</w:t>
      </w:r>
      <w:proofErr w:type="spellEnd"/>
      <w:r>
        <w:rPr>
          <w:rFonts w:ascii="Arial" w:hAnsi="Arial" w:cs="Arial"/>
          <w:color w:val="000000"/>
          <w:sz w:val="21"/>
          <w:szCs w:val="21"/>
        </w:rPr>
        <w:t xml:space="preserve"> must be established and be administered by professionals and to include liability </w:t>
      </w:r>
      <w:r w:rsidR="00C631E1">
        <w:rPr>
          <w:rFonts w:ascii="Arial" w:hAnsi="Arial" w:cs="Arial"/>
          <w:color w:val="000000"/>
          <w:sz w:val="21"/>
          <w:szCs w:val="21"/>
        </w:rPr>
        <w:t xml:space="preserve">protections and indemnifications </w:t>
      </w:r>
      <w:r>
        <w:rPr>
          <w:rFonts w:ascii="Arial" w:hAnsi="Arial" w:cs="Arial"/>
          <w:color w:val="000000"/>
          <w:sz w:val="21"/>
          <w:szCs w:val="21"/>
        </w:rPr>
        <w:t xml:space="preserve">for the students involved </w:t>
      </w:r>
      <w:r w:rsidR="00C631E1">
        <w:rPr>
          <w:rFonts w:ascii="Arial" w:hAnsi="Arial" w:cs="Arial"/>
          <w:color w:val="000000"/>
          <w:sz w:val="21"/>
          <w:szCs w:val="21"/>
        </w:rPr>
        <w:t xml:space="preserve">and host or sponsoring organizations </w:t>
      </w:r>
      <w:r>
        <w:rPr>
          <w:rFonts w:ascii="Arial" w:hAnsi="Arial" w:cs="Arial"/>
          <w:color w:val="000000"/>
          <w:sz w:val="21"/>
          <w:szCs w:val="21"/>
        </w:rPr>
        <w:t xml:space="preserve">to protect those organizations from </w:t>
      </w:r>
      <w:r w:rsidR="00C631E1">
        <w:rPr>
          <w:rFonts w:ascii="Arial" w:hAnsi="Arial" w:cs="Arial"/>
          <w:color w:val="000000"/>
          <w:sz w:val="21"/>
          <w:szCs w:val="21"/>
        </w:rPr>
        <w:t>liability.</w:t>
      </w:r>
    </w:p>
    <w:p w14:paraId="2ADA0EA4" w14:textId="79827517" w:rsidR="00F37164" w:rsidRPr="006B5922" w:rsidRDefault="00F37164" w:rsidP="00643A46">
      <w:pPr>
        <w:spacing w:after="0" w:line="480" w:lineRule="auto"/>
        <w:ind w:firstLine="720"/>
        <w:rPr>
          <w:rFonts w:ascii="Arial" w:hAnsi="Arial" w:cs="Arial"/>
          <w:color w:val="000000"/>
          <w:sz w:val="21"/>
          <w:szCs w:val="21"/>
        </w:rPr>
      </w:pPr>
      <w:r w:rsidRPr="00F37164">
        <w:rPr>
          <w:rFonts w:ascii="Arial" w:hAnsi="Arial" w:cs="Arial"/>
          <w:b/>
          <w:bCs/>
          <w:color w:val="000000"/>
          <w:sz w:val="21"/>
          <w:szCs w:val="21"/>
          <w:rPrChange w:id="3" w:author="Beach, Jeffrey [AG]" w:date="2024-02-07T15:38:00Z">
            <w:rPr>
              <w:rFonts w:ascii="Arial" w:hAnsi="Arial" w:cs="Arial"/>
              <w:color w:val="000000"/>
              <w:sz w:val="21"/>
              <w:szCs w:val="21"/>
            </w:rPr>
          </w:rPrChange>
        </w:rPr>
        <w:t xml:space="preserve">BE IT </w:t>
      </w:r>
      <w:proofErr w:type="gramStart"/>
      <w:r w:rsidRPr="00F37164">
        <w:rPr>
          <w:rFonts w:ascii="Arial" w:hAnsi="Arial" w:cs="Arial"/>
          <w:b/>
          <w:bCs/>
          <w:color w:val="000000"/>
          <w:sz w:val="21"/>
          <w:szCs w:val="21"/>
          <w:rPrChange w:id="4" w:author="Beach, Jeffrey [AG]" w:date="2024-02-07T15:38:00Z">
            <w:rPr>
              <w:rFonts w:ascii="Arial" w:hAnsi="Arial" w:cs="Arial"/>
              <w:color w:val="000000"/>
              <w:sz w:val="21"/>
              <w:szCs w:val="21"/>
            </w:rPr>
          </w:rPrChange>
        </w:rPr>
        <w:t>FURTHER RESOLVED</w:t>
      </w:r>
      <w:r>
        <w:rPr>
          <w:rFonts w:ascii="Arial" w:hAnsi="Arial" w:cs="Arial"/>
          <w:color w:val="000000"/>
          <w:sz w:val="21"/>
          <w:szCs w:val="21"/>
        </w:rPr>
        <w:t>,</w:t>
      </w:r>
      <w:proofErr w:type="gramEnd"/>
      <w:r>
        <w:rPr>
          <w:rFonts w:ascii="Arial" w:hAnsi="Arial" w:cs="Arial"/>
          <w:color w:val="000000"/>
          <w:sz w:val="21"/>
          <w:szCs w:val="21"/>
        </w:rPr>
        <w:t xml:space="preserve"> that </w:t>
      </w:r>
      <w:r w:rsidR="00C631E1">
        <w:rPr>
          <w:rFonts w:ascii="Arial" w:hAnsi="Arial" w:cs="Arial"/>
          <w:color w:val="000000"/>
          <w:sz w:val="21"/>
          <w:szCs w:val="21"/>
        </w:rPr>
        <w:t xml:space="preserve">livestock </w:t>
      </w:r>
      <w:r>
        <w:rPr>
          <w:rFonts w:ascii="Arial" w:hAnsi="Arial" w:cs="Arial"/>
          <w:color w:val="000000"/>
          <w:sz w:val="21"/>
          <w:szCs w:val="21"/>
        </w:rPr>
        <w:t xml:space="preserve">veterinary students seeking reimbursement for their tuitions be </w:t>
      </w:r>
      <w:r w:rsidR="00DC66EE">
        <w:rPr>
          <w:rFonts w:ascii="Arial" w:hAnsi="Arial" w:cs="Arial"/>
          <w:color w:val="000000"/>
          <w:sz w:val="21"/>
          <w:szCs w:val="21"/>
        </w:rPr>
        <w:t xml:space="preserve">assisted </w:t>
      </w:r>
      <w:r>
        <w:rPr>
          <w:rFonts w:ascii="Arial" w:hAnsi="Arial" w:cs="Arial"/>
          <w:color w:val="000000"/>
          <w:sz w:val="21"/>
          <w:szCs w:val="21"/>
        </w:rPr>
        <w:t>through the State (NJDA) and to have those applications be streamlined as much as possible</w:t>
      </w:r>
      <w:r w:rsidR="00C631E1">
        <w:rPr>
          <w:rFonts w:ascii="Arial" w:hAnsi="Arial" w:cs="Arial"/>
          <w:color w:val="000000"/>
          <w:sz w:val="21"/>
          <w:szCs w:val="21"/>
        </w:rPr>
        <w:t>, and to address underserved populations first</w:t>
      </w:r>
      <w:r w:rsidR="00487981">
        <w:rPr>
          <w:rFonts w:ascii="Arial" w:hAnsi="Arial" w:cs="Arial"/>
          <w:color w:val="000000"/>
          <w:sz w:val="21"/>
          <w:szCs w:val="21"/>
        </w:rPr>
        <w:t>,</w:t>
      </w:r>
      <w:r w:rsidR="00C631E1">
        <w:rPr>
          <w:rFonts w:ascii="Arial" w:hAnsi="Arial" w:cs="Arial"/>
          <w:color w:val="000000"/>
          <w:sz w:val="21"/>
          <w:szCs w:val="21"/>
        </w:rPr>
        <w:t xml:space="preserve"> and to urge counties to provide additional reimbursement, where applicable</w:t>
      </w:r>
      <w:r>
        <w:rPr>
          <w:rFonts w:ascii="Arial" w:hAnsi="Arial" w:cs="Arial"/>
          <w:color w:val="000000"/>
          <w:sz w:val="21"/>
          <w:szCs w:val="21"/>
        </w:rPr>
        <w:t xml:space="preserve">. </w:t>
      </w:r>
    </w:p>
    <w:sectPr w:rsidR="00F37164" w:rsidRPr="006B5922" w:rsidSect="00170F39">
      <w:type w:val="continuous"/>
      <w:pgSz w:w="12240" w:h="15840"/>
      <w:pgMar w:top="1152" w:right="1440" w:bottom="1440" w:left="2160" w:header="720" w:footer="432" w:gutter="0"/>
      <w:lnNumType w:countBy="1" w:distance="720"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7187C" w14:textId="77777777" w:rsidR="00170F39" w:rsidRDefault="00170F39">
      <w:pPr>
        <w:spacing w:after="0" w:line="240" w:lineRule="auto"/>
      </w:pPr>
      <w:r>
        <w:separator/>
      </w:r>
    </w:p>
  </w:endnote>
  <w:endnote w:type="continuationSeparator" w:id="0">
    <w:p w14:paraId="12619DEF" w14:textId="77777777" w:rsidR="00170F39" w:rsidRDefault="00170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591583"/>
      <w:docPartObj>
        <w:docPartGallery w:val="Page Numbers (Bottom of Page)"/>
        <w:docPartUnique/>
      </w:docPartObj>
    </w:sdtPr>
    <w:sdtEndPr>
      <w:rPr>
        <w:rFonts w:ascii="Arial" w:hAnsi="Arial" w:cs="Arial"/>
        <w:noProof/>
        <w:sz w:val="18"/>
        <w:szCs w:val="18"/>
      </w:rPr>
    </w:sdtEndPr>
    <w:sdtContent>
      <w:p w14:paraId="630C7C89" w14:textId="127BCD9B" w:rsidR="001A5797" w:rsidRPr="00471451" w:rsidRDefault="00471451" w:rsidP="00471451">
        <w:pPr>
          <w:pStyle w:val="Footer"/>
          <w:jc w:val="right"/>
          <w:rPr>
            <w:rFonts w:ascii="Arial" w:hAnsi="Arial" w:cs="Arial"/>
            <w:sz w:val="18"/>
            <w:szCs w:val="18"/>
          </w:rPr>
        </w:pPr>
        <w:r w:rsidRPr="00471451">
          <w:rPr>
            <w:rFonts w:ascii="Arial" w:hAnsi="Arial" w:cs="Arial"/>
            <w:sz w:val="18"/>
            <w:szCs w:val="18"/>
          </w:rPr>
          <w:fldChar w:fldCharType="begin"/>
        </w:r>
        <w:r w:rsidRPr="00471451">
          <w:rPr>
            <w:rFonts w:ascii="Arial" w:hAnsi="Arial" w:cs="Arial"/>
            <w:sz w:val="18"/>
            <w:szCs w:val="18"/>
          </w:rPr>
          <w:instrText xml:space="preserve"> PAGE   \* MERGEFORMAT </w:instrText>
        </w:r>
        <w:r w:rsidRPr="00471451">
          <w:rPr>
            <w:rFonts w:ascii="Arial" w:hAnsi="Arial" w:cs="Arial"/>
            <w:sz w:val="18"/>
            <w:szCs w:val="18"/>
          </w:rPr>
          <w:fldChar w:fldCharType="separate"/>
        </w:r>
        <w:r w:rsidRPr="00471451">
          <w:rPr>
            <w:rFonts w:ascii="Arial" w:hAnsi="Arial" w:cs="Arial"/>
            <w:noProof/>
            <w:sz w:val="18"/>
            <w:szCs w:val="18"/>
          </w:rPr>
          <w:t>2</w:t>
        </w:r>
        <w:r w:rsidRPr="00471451">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2016297648"/>
      <w:docPartObj>
        <w:docPartGallery w:val="Page Numbers (Bottom of Page)"/>
        <w:docPartUnique/>
      </w:docPartObj>
    </w:sdtPr>
    <w:sdtEndPr>
      <w:rPr>
        <w:noProof/>
      </w:rPr>
    </w:sdtEndPr>
    <w:sdtContent>
      <w:p w14:paraId="49EEA7D6" w14:textId="153923D2" w:rsidR="001A5797" w:rsidRPr="00471451" w:rsidRDefault="00471451" w:rsidP="00471451">
        <w:pPr>
          <w:pStyle w:val="Footer"/>
          <w:rPr>
            <w:rFonts w:ascii="Arial" w:hAnsi="Arial" w:cs="Arial"/>
            <w:sz w:val="18"/>
            <w:szCs w:val="18"/>
          </w:rPr>
        </w:pPr>
        <w:r w:rsidRPr="00471451">
          <w:rPr>
            <w:rFonts w:ascii="Arial" w:hAnsi="Arial" w:cs="Arial"/>
            <w:sz w:val="18"/>
            <w:szCs w:val="18"/>
          </w:rPr>
          <w:fldChar w:fldCharType="begin"/>
        </w:r>
        <w:r w:rsidRPr="00471451">
          <w:rPr>
            <w:rFonts w:ascii="Arial" w:hAnsi="Arial" w:cs="Arial"/>
            <w:sz w:val="18"/>
            <w:szCs w:val="18"/>
          </w:rPr>
          <w:instrText xml:space="preserve"> PAGE   \* MERGEFORMAT </w:instrText>
        </w:r>
        <w:r w:rsidRPr="00471451">
          <w:rPr>
            <w:rFonts w:ascii="Arial" w:hAnsi="Arial" w:cs="Arial"/>
            <w:sz w:val="18"/>
            <w:szCs w:val="18"/>
          </w:rPr>
          <w:fldChar w:fldCharType="separate"/>
        </w:r>
        <w:r w:rsidRPr="00471451">
          <w:rPr>
            <w:rFonts w:ascii="Arial" w:hAnsi="Arial" w:cs="Arial"/>
            <w:noProof/>
            <w:sz w:val="18"/>
            <w:szCs w:val="18"/>
          </w:rPr>
          <w:t>2</w:t>
        </w:r>
        <w:r w:rsidRPr="00471451">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23AEC" w14:textId="77777777" w:rsidR="00170F39" w:rsidRDefault="00170F39">
      <w:pPr>
        <w:spacing w:after="0" w:line="240" w:lineRule="auto"/>
      </w:pPr>
      <w:r>
        <w:separator/>
      </w:r>
    </w:p>
  </w:footnote>
  <w:footnote w:type="continuationSeparator" w:id="0">
    <w:p w14:paraId="2900F97E" w14:textId="77777777" w:rsidR="00170F39" w:rsidRDefault="00170F39">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ach, Jeffrey [AG]">
    <w15:presenceInfo w15:providerId="AD" w15:userId="S::jeffrey.beach@ag.nj.gov::f5e64e76-8995-415e-8c91-a685a245b6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C64"/>
    <w:rsid w:val="00021D1E"/>
    <w:rsid w:val="00026834"/>
    <w:rsid w:val="00035F32"/>
    <w:rsid w:val="000B448A"/>
    <w:rsid w:val="000B5109"/>
    <w:rsid w:val="000B6937"/>
    <w:rsid w:val="00125537"/>
    <w:rsid w:val="00154368"/>
    <w:rsid w:val="00170E95"/>
    <w:rsid w:val="00170F39"/>
    <w:rsid w:val="0017429E"/>
    <w:rsid w:val="001A5797"/>
    <w:rsid w:val="001E27F0"/>
    <w:rsid w:val="00233F62"/>
    <w:rsid w:val="00264229"/>
    <w:rsid w:val="002821E8"/>
    <w:rsid w:val="00294A28"/>
    <w:rsid w:val="00302390"/>
    <w:rsid w:val="00320C21"/>
    <w:rsid w:val="00331C64"/>
    <w:rsid w:val="0035393C"/>
    <w:rsid w:val="003961D3"/>
    <w:rsid w:val="003E7C40"/>
    <w:rsid w:val="004053A5"/>
    <w:rsid w:val="00471451"/>
    <w:rsid w:val="00482420"/>
    <w:rsid w:val="00487981"/>
    <w:rsid w:val="004E0B78"/>
    <w:rsid w:val="004F4D45"/>
    <w:rsid w:val="00507C62"/>
    <w:rsid w:val="00557C9B"/>
    <w:rsid w:val="00577778"/>
    <w:rsid w:val="00580120"/>
    <w:rsid w:val="005F3746"/>
    <w:rsid w:val="0060219E"/>
    <w:rsid w:val="006038C8"/>
    <w:rsid w:val="0060558B"/>
    <w:rsid w:val="0063736E"/>
    <w:rsid w:val="00643A46"/>
    <w:rsid w:val="006545BC"/>
    <w:rsid w:val="0067366D"/>
    <w:rsid w:val="00682A75"/>
    <w:rsid w:val="006A4A30"/>
    <w:rsid w:val="006B21CD"/>
    <w:rsid w:val="006B4F93"/>
    <w:rsid w:val="006B5922"/>
    <w:rsid w:val="00700A5C"/>
    <w:rsid w:val="0074296A"/>
    <w:rsid w:val="0076252D"/>
    <w:rsid w:val="007958F3"/>
    <w:rsid w:val="007E56BF"/>
    <w:rsid w:val="007F7FCB"/>
    <w:rsid w:val="0080473A"/>
    <w:rsid w:val="00883AEF"/>
    <w:rsid w:val="00892A7C"/>
    <w:rsid w:val="008C286D"/>
    <w:rsid w:val="008F5160"/>
    <w:rsid w:val="008F76D0"/>
    <w:rsid w:val="00943D7C"/>
    <w:rsid w:val="00961470"/>
    <w:rsid w:val="00966E49"/>
    <w:rsid w:val="009809E6"/>
    <w:rsid w:val="00984F7A"/>
    <w:rsid w:val="00993A5A"/>
    <w:rsid w:val="009B48B2"/>
    <w:rsid w:val="009C2149"/>
    <w:rsid w:val="009F260B"/>
    <w:rsid w:val="00A12E29"/>
    <w:rsid w:val="00A4115E"/>
    <w:rsid w:val="00AA29F2"/>
    <w:rsid w:val="00AE2F44"/>
    <w:rsid w:val="00AF202A"/>
    <w:rsid w:val="00B62264"/>
    <w:rsid w:val="00BC6213"/>
    <w:rsid w:val="00BF564E"/>
    <w:rsid w:val="00C134F0"/>
    <w:rsid w:val="00C367BB"/>
    <w:rsid w:val="00C631E1"/>
    <w:rsid w:val="00CF302B"/>
    <w:rsid w:val="00D459CC"/>
    <w:rsid w:val="00D81765"/>
    <w:rsid w:val="00DC66EE"/>
    <w:rsid w:val="00E0729D"/>
    <w:rsid w:val="00E4507C"/>
    <w:rsid w:val="00E71159"/>
    <w:rsid w:val="00E74B6B"/>
    <w:rsid w:val="00E83685"/>
    <w:rsid w:val="00E853C5"/>
    <w:rsid w:val="00F26EF8"/>
    <w:rsid w:val="00F37164"/>
    <w:rsid w:val="00F76179"/>
    <w:rsid w:val="00FC0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F5F29"/>
  <w15:chartTrackingRefBased/>
  <w15:docId w15:val="{9ECD5DE8-0D85-4337-B1E9-10D66274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6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482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420"/>
  </w:style>
  <w:style w:type="character" w:styleId="LineNumber">
    <w:name w:val="line number"/>
    <w:basedOn w:val="DefaultParagraphFont"/>
    <w:uiPriority w:val="99"/>
    <w:semiHidden/>
    <w:unhideWhenUsed/>
    <w:rsid w:val="00E83685"/>
    <w:rPr>
      <w:rFonts w:ascii="Arial" w:hAnsi="Arial"/>
      <w:sz w:val="18"/>
    </w:rPr>
  </w:style>
  <w:style w:type="paragraph" w:styleId="Revision">
    <w:name w:val="Revision"/>
    <w:hidden/>
    <w:uiPriority w:val="99"/>
    <w:semiHidden/>
    <w:rsid w:val="006B4F93"/>
    <w:pPr>
      <w:spacing w:after="0" w:line="240" w:lineRule="auto"/>
    </w:pPr>
  </w:style>
  <w:style w:type="paragraph" w:styleId="NoSpacing">
    <w:name w:val="No Spacing"/>
    <w:uiPriority w:val="1"/>
    <w:qFormat/>
    <w:rsid w:val="00FC0483"/>
    <w:pPr>
      <w:spacing w:after="0" w:line="240" w:lineRule="auto"/>
    </w:pPr>
  </w:style>
  <w:style w:type="paragraph" w:styleId="Header">
    <w:name w:val="header"/>
    <w:basedOn w:val="Normal"/>
    <w:link w:val="HeaderChar"/>
    <w:uiPriority w:val="99"/>
    <w:unhideWhenUsed/>
    <w:rsid w:val="00471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7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Beach, Jeffrey [AG]</dc:creator>
  <cp:keywords/>
  <dc:description/>
  <cp:lastModifiedBy>Beach, Jeffrey [AG]</cp:lastModifiedBy>
  <cp:revision>5</cp:revision>
  <cp:lastPrinted>2024-01-08T22:17:00Z</cp:lastPrinted>
  <dcterms:created xsi:type="dcterms:W3CDTF">2024-02-14T19:24:00Z</dcterms:created>
  <dcterms:modified xsi:type="dcterms:W3CDTF">2024-02-14T19:26:00Z</dcterms:modified>
</cp:coreProperties>
</file>